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D5" w:rsidRDefault="00BE0DD5" w:rsidP="00BE0DD5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bookmarkStart w:id="0" w:name="_GoBack"/>
      <w:bookmarkEnd w:id="0"/>
    </w:p>
    <w:p w:rsidR="00BE0DD5" w:rsidRDefault="00BE0DD5" w:rsidP="00BE0DD5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</w:p>
    <w:p w:rsidR="00BE0DD5" w:rsidRDefault="00BE0DD5" w:rsidP="00BE0DD5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>
        <w:rPr>
          <w:rFonts w:ascii="Verdana" w:eastAsia="Times New Roman" w:hAnsi="Verdana" w:cs="Arial"/>
          <w:color w:val="333333"/>
          <w:sz w:val="16"/>
          <w:szCs w:val="16"/>
        </w:rPr>
        <w:t>Департамент образования Администрации города Екатеринбурга</w:t>
      </w:r>
    </w:p>
    <w:p w:rsidR="00BE0DD5" w:rsidRDefault="00BE0DD5" w:rsidP="00BE0DD5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>
        <w:rPr>
          <w:rFonts w:ascii="Verdana" w:eastAsia="Times New Roman" w:hAnsi="Verdana" w:cs="Arial"/>
          <w:color w:val="333333"/>
          <w:sz w:val="16"/>
          <w:szCs w:val="16"/>
        </w:rPr>
        <w:t>Отдел образования департамента Администрации Кировского района</w:t>
      </w:r>
    </w:p>
    <w:p w:rsidR="00BE0DD5" w:rsidRDefault="00BE0DD5" w:rsidP="00BE0DD5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Муниципальное бюджетное дошкольное образовательное учреждение –</w:t>
      </w:r>
    </w:p>
    <w:p w:rsidR="00BE0DD5" w:rsidRDefault="00BE0DD5" w:rsidP="00BE0DD5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детский сад №100</w:t>
      </w:r>
    </w:p>
    <w:p w:rsidR="00BE0DD5" w:rsidRDefault="00BE0DD5" w:rsidP="00BE0DD5">
      <w:pPr>
        <w:jc w:val="center"/>
        <w:rPr>
          <w:b/>
          <w:i/>
          <w:sz w:val="48"/>
          <w:szCs w:val="48"/>
        </w:rPr>
      </w:pPr>
      <w:r>
        <w:rPr>
          <w:rFonts w:eastAsia="Times New Roman"/>
          <w:sz w:val="18"/>
          <w:szCs w:val="18"/>
          <w:u w:val="single"/>
        </w:rPr>
        <w:t xml:space="preserve">620041, г. Екатеринбург, ул. </w:t>
      </w:r>
      <w:proofErr w:type="gramStart"/>
      <w:r>
        <w:rPr>
          <w:rFonts w:eastAsia="Times New Roman"/>
          <w:sz w:val="18"/>
          <w:szCs w:val="18"/>
          <w:u w:val="single"/>
        </w:rPr>
        <w:t>Уральская</w:t>
      </w:r>
      <w:proofErr w:type="gramEnd"/>
      <w:r>
        <w:rPr>
          <w:rFonts w:eastAsia="Times New Roman"/>
          <w:sz w:val="18"/>
          <w:szCs w:val="18"/>
          <w:u w:val="single"/>
        </w:rPr>
        <w:t xml:space="preserve">, 48А тел/факс: (343)341-63-60, </w:t>
      </w:r>
      <w:r>
        <w:rPr>
          <w:rFonts w:eastAsia="Times New Roman"/>
          <w:sz w:val="18"/>
          <w:szCs w:val="18"/>
          <w:u w:val="single"/>
          <w:lang w:val="en-US"/>
        </w:rPr>
        <w:t>e</w:t>
      </w:r>
      <w:r>
        <w:rPr>
          <w:rFonts w:eastAsia="Times New Roman"/>
          <w:sz w:val="18"/>
          <w:szCs w:val="18"/>
          <w:u w:val="single"/>
        </w:rPr>
        <w:t>-</w:t>
      </w:r>
      <w:r>
        <w:rPr>
          <w:rFonts w:eastAsia="Times New Roman"/>
          <w:sz w:val="18"/>
          <w:szCs w:val="18"/>
          <w:u w:val="single"/>
          <w:lang w:val="en-US"/>
        </w:rPr>
        <w:t>mail</w:t>
      </w:r>
      <w:r>
        <w:rPr>
          <w:rFonts w:eastAsia="Times New Roman"/>
          <w:sz w:val="18"/>
          <w:szCs w:val="18"/>
          <w:u w:val="single"/>
        </w:rPr>
        <w:t xml:space="preserve">: </w:t>
      </w:r>
      <w:hyperlink r:id="rId7" w:history="1">
        <w:r>
          <w:rPr>
            <w:rStyle w:val="a5"/>
            <w:rFonts w:eastAsia="Times New Roman"/>
            <w:sz w:val="18"/>
            <w:szCs w:val="18"/>
            <w:lang w:val="en-US"/>
          </w:rPr>
          <w:t>kgarden</w:t>
        </w:r>
        <w:r>
          <w:rPr>
            <w:rStyle w:val="a5"/>
            <w:rFonts w:eastAsia="Times New Roman"/>
            <w:sz w:val="18"/>
            <w:szCs w:val="18"/>
          </w:rPr>
          <w:t>100@</w:t>
        </w:r>
        <w:r>
          <w:rPr>
            <w:rStyle w:val="a5"/>
            <w:rFonts w:eastAsia="Times New Roman"/>
            <w:sz w:val="18"/>
            <w:szCs w:val="18"/>
            <w:lang w:val="en-US"/>
          </w:rPr>
          <w:t>mail</w:t>
        </w:r>
        <w:r>
          <w:rPr>
            <w:rStyle w:val="a5"/>
            <w:rFonts w:eastAsia="Times New Roman"/>
            <w:sz w:val="18"/>
            <w:szCs w:val="18"/>
          </w:rPr>
          <w:t>.</w:t>
        </w:r>
        <w:proofErr w:type="spellStart"/>
        <w:r>
          <w:rPr>
            <w:rStyle w:val="a5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BE0DD5" w:rsidRDefault="00BE0DD5" w:rsidP="00B57ADC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</w:p>
    <w:p w:rsidR="00BE0DD5" w:rsidRPr="00BE0DD5" w:rsidRDefault="00BE0DD5" w:rsidP="00BE0DD5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</w:pPr>
      <w:r w:rsidRPr="00BE0DD5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  <w:t>Проект исследовательской деятельности в старшей группе на тему:</w:t>
      </w:r>
    </w:p>
    <w:p w:rsidR="00BE0DD5" w:rsidRPr="00BE0DD5" w:rsidRDefault="00BE0DD5" w:rsidP="00BE0DD5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8"/>
          <w:szCs w:val="48"/>
          <w:lang w:eastAsia="ru-RU"/>
        </w:rPr>
      </w:pPr>
      <w:r w:rsidRPr="00BE0DD5"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  <w:t xml:space="preserve"> «В царстве Снежной королевы</w:t>
      </w:r>
      <w:r w:rsidRPr="00BE0DD5">
        <w:rPr>
          <w:rFonts w:ascii="Times New Roman" w:eastAsia="Times New Roman" w:hAnsi="Times New Roman" w:cs="Times New Roman"/>
          <w:b/>
          <w:bCs/>
          <w:color w:val="00A6FF"/>
          <w:kern w:val="36"/>
          <w:sz w:val="48"/>
          <w:szCs w:val="48"/>
          <w:lang w:eastAsia="ru-RU"/>
        </w:rPr>
        <w:t>»</w:t>
      </w:r>
    </w:p>
    <w:p w:rsidR="00BE0DD5" w:rsidRDefault="00BE0DD5" w:rsidP="00BE0DD5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</w:p>
    <w:p w:rsidR="00BE0DD5" w:rsidRPr="00BE0DD5" w:rsidRDefault="00BE0DD5" w:rsidP="00BE0DD5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</w:p>
    <w:p w:rsidR="00BE0DD5" w:rsidRDefault="00BE0DD5" w:rsidP="00B57ADC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5F5701" wp14:editId="45E4163A">
            <wp:extent cx="5940425" cy="2970213"/>
            <wp:effectExtent l="0" t="0" r="3175" b="1905"/>
            <wp:docPr id="1" name="Рисунок 1" descr="http://i057.radikal.ru/1405/e9/bf98cb255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57.radikal.ru/1405/e9/bf98cb25587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D5" w:rsidRDefault="00BE0DD5" w:rsidP="00B57ADC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</w:p>
    <w:p w:rsidR="00BE0DD5" w:rsidRDefault="00BE0DD5" w:rsidP="00B57ADC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</w:p>
    <w:p w:rsidR="00BE0DD5" w:rsidRDefault="00BE0DD5" w:rsidP="00BE0DD5">
      <w:pPr>
        <w:shd w:val="clear" w:color="auto" w:fill="FFFFFF"/>
        <w:spacing w:before="345" w:after="345" w:line="34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 xml:space="preserve"> Бессонова И.Г.</w:t>
      </w:r>
    </w:p>
    <w:p w:rsidR="00BE0DD5" w:rsidRDefault="00BE0DD5" w:rsidP="00BE0DD5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>Екатеринбург</w:t>
      </w:r>
    </w:p>
    <w:p w:rsidR="00BE0DD5" w:rsidRDefault="00BE0DD5" w:rsidP="0033349A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>2018</w:t>
      </w:r>
    </w:p>
    <w:p w:rsidR="00D769AF" w:rsidRPr="000A1E23" w:rsidRDefault="00D769AF" w:rsidP="00B57ADC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1E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Проект исследовательской деятельности в старшей группе на тему: «В царстве Снежной королевы»</w:t>
      </w:r>
    </w:p>
    <w:p w:rsidR="00D769AF" w:rsidRPr="00522C68" w:rsidRDefault="004F2337" w:rsidP="000A1E2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 и обоснование выбранной темы.</w:t>
      </w:r>
      <w:r w:rsidR="00D769AF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69AF"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="00B57ADC" w:rsidRPr="00522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69AF"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br/>
      </w:r>
      <w:r w:rsidR="00D769AF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 о воде выяснилось, что у детей имеется разное мнение о свойствах и качествах льда. Таким образом, возникла необходимость проверить все озвученные версии. Участие детей в проекте позволит совершенствовать представления о льде.</w:t>
      </w:r>
    </w:p>
    <w:p w:rsidR="00D769AF" w:rsidRDefault="00D769AF" w:rsidP="00D769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Ценность реального эксперимента заключается в том, что наглядно обнаруживаются скрытые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Эксперимент, самостоятельно проводимый ребенком, позволяет ему обобщить результаты, полученные действенным путем: сопоставить их, классифицировать и сделать выводы о ценностной значимости физических явлений для человека и самого себя.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Исследовательская, познавательная деятельность способствует расширению кругозора детей, расширяет активный словарь, формирует представление об окружающем мире. Это имеет </w:t>
      </w:r>
      <w:proofErr w:type="gram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общего умственного развития ребенка.</w:t>
      </w:r>
    </w:p>
    <w:p w:rsidR="00A7364E" w:rsidRPr="00522C68" w:rsidRDefault="00A7364E" w:rsidP="00D769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9AF" w:rsidRDefault="00D769AF" w:rsidP="00D769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 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свойствах и качествах льда.</w:t>
      </w:r>
    </w:p>
    <w:p w:rsidR="00A7364E" w:rsidRPr="00522C68" w:rsidRDefault="00A7364E" w:rsidP="00D769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9AF" w:rsidRPr="00A7364E" w:rsidRDefault="00D769AF" w:rsidP="000A1E23">
      <w:pPr>
        <w:pStyle w:val="a7"/>
        <w:shd w:val="clear" w:color="auto" w:fill="FFFFFF"/>
        <w:spacing w:after="0" w:line="345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7232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качествами и свойствами льда (хрупкий, холодный, твердый, скользкий, прозрачный, в тепле тает, принимает форму емкости, в которой находится, окрашивается, растворяет различные вещества);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7232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пониманию, что лед может приносить людям пользу и радость. Лед может быть и опасен. С ним надо быть осторожными.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7232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сравнивать вещества и делать умозаключения.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7232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сообразительность, любознательность.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Познакомить детей со способами обследования.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7232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правила безопасности со льдом.</w:t>
      </w:r>
    </w:p>
    <w:p w:rsidR="004F2337" w:rsidRPr="00522C68" w:rsidRDefault="00A7364E" w:rsidP="004F2337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проекта.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b/>
          <w:bCs/>
          <w:color w:val="000000"/>
          <w:sz w:val="28"/>
          <w:szCs w:val="28"/>
        </w:rPr>
        <w:t>Вид проекта</w:t>
      </w:r>
      <w:r w:rsidRPr="00522C68">
        <w:rPr>
          <w:color w:val="000000"/>
          <w:sz w:val="28"/>
          <w:szCs w:val="28"/>
        </w:rPr>
        <w:t>: групповой.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b/>
          <w:bCs/>
          <w:sz w:val="28"/>
          <w:szCs w:val="28"/>
        </w:rPr>
      </w:pPr>
      <w:r w:rsidRPr="00522C68">
        <w:rPr>
          <w:b/>
          <w:bCs/>
          <w:color w:val="000000"/>
          <w:sz w:val="28"/>
          <w:szCs w:val="28"/>
        </w:rPr>
        <w:t xml:space="preserve">Тип проекта: </w:t>
      </w:r>
      <w:r w:rsidRPr="00522C68">
        <w:rPr>
          <w:bCs/>
          <w:color w:val="000000"/>
          <w:sz w:val="28"/>
          <w:szCs w:val="28"/>
        </w:rPr>
        <w:t>информационно</w:t>
      </w:r>
      <w:r w:rsidR="00A7364E">
        <w:rPr>
          <w:bCs/>
          <w:color w:val="000000"/>
          <w:sz w:val="28"/>
          <w:szCs w:val="28"/>
        </w:rPr>
        <w:t xml:space="preserve"> </w:t>
      </w:r>
      <w:r w:rsidRPr="00522C68">
        <w:rPr>
          <w:bCs/>
          <w:color w:val="000000"/>
          <w:sz w:val="28"/>
          <w:szCs w:val="28"/>
        </w:rPr>
        <w:t>-</w:t>
      </w:r>
      <w:r w:rsidRPr="00522C68">
        <w:rPr>
          <w:color w:val="000000"/>
          <w:sz w:val="28"/>
          <w:szCs w:val="28"/>
        </w:rPr>
        <w:t xml:space="preserve"> исследовательский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b/>
          <w:bCs/>
          <w:sz w:val="28"/>
          <w:szCs w:val="28"/>
        </w:rPr>
        <w:t>Участники проекта :</w:t>
      </w:r>
      <w:r w:rsidRPr="00522C68">
        <w:rPr>
          <w:color w:val="000000"/>
          <w:sz w:val="28"/>
          <w:szCs w:val="28"/>
        </w:rPr>
        <w:t xml:space="preserve"> дети старшей группы, воспитатели, родители.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b/>
          <w:bCs/>
          <w:sz w:val="28"/>
          <w:szCs w:val="28"/>
        </w:rPr>
        <w:lastRenderedPageBreak/>
        <w:t>Длительность проекта:</w:t>
      </w:r>
      <w:r w:rsidRPr="00522C68">
        <w:rPr>
          <w:color w:val="000000"/>
          <w:sz w:val="28"/>
          <w:szCs w:val="28"/>
        </w:rPr>
        <w:t xml:space="preserve"> среднесрочный ,1 месяц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br/>
      </w:r>
      <w:r w:rsidRPr="00522C68">
        <w:rPr>
          <w:b/>
          <w:color w:val="000000"/>
          <w:sz w:val="28"/>
          <w:szCs w:val="28"/>
        </w:rPr>
        <w:t>Обеспечение.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t>Материально-техническое, учебно-методическое, художественная и научная литература, дидактические игры, информационно-коммуникативные технологии.</w:t>
      </w:r>
    </w:p>
    <w:p w:rsidR="004F2337" w:rsidRPr="00522C68" w:rsidRDefault="004F2337" w:rsidP="004F2337">
      <w:pPr>
        <w:rPr>
          <w:rFonts w:ascii="Times New Roman" w:hAnsi="Times New Roman" w:cs="Times New Roman"/>
          <w:b/>
          <w:sz w:val="28"/>
          <w:szCs w:val="28"/>
        </w:rPr>
      </w:pPr>
      <w:r w:rsidRPr="00522C6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22C68">
        <w:rPr>
          <w:rFonts w:ascii="Times New Roman" w:hAnsi="Times New Roman" w:cs="Times New Roman"/>
          <w:sz w:val="28"/>
          <w:szCs w:val="28"/>
        </w:rPr>
        <w:t>« Естественно- научные наблюдения и эксперименты в детском сад» А.И. Иванова, 2007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 xml:space="preserve">2 «Формирование основ безопасности у дошкольников»  </w:t>
      </w:r>
      <w:proofErr w:type="spellStart"/>
      <w:r w:rsidRPr="00522C68">
        <w:rPr>
          <w:rFonts w:ascii="Times New Roman" w:hAnsi="Times New Roman" w:cs="Times New Roman"/>
          <w:sz w:val="28"/>
          <w:szCs w:val="28"/>
        </w:rPr>
        <w:t>К.Ю.Белая</w:t>
      </w:r>
      <w:proofErr w:type="spellEnd"/>
      <w:r w:rsidRPr="00522C68">
        <w:rPr>
          <w:rFonts w:ascii="Times New Roman" w:hAnsi="Times New Roman" w:cs="Times New Roman"/>
          <w:sz w:val="28"/>
          <w:szCs w:val="28"/>
        </w:rPr>
        <w:t>, 2011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3«Экологические занятия с детьми 5-6 лет», Т.М.Бондаренко,2004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4.«Развитие познавательных процессов у старших дошкольников через экспериментальную деятельность», Н.В.Исакова,2013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 xml:space="preserve">5.« Экспериментальная деятельность» ,Г.Н. </w:t>
      </w:r>
      <w:proofErr w:type="spellStart"/>
      <w:r w:rsidRPr="00522C68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522C68">
        <w:rPr>
          <w:rFonts w:ascii="Times New Roman" w:hAnsi="Times New Roman" w:cs="Times New Roman"/>
          <w:sz w:val="28"/>
          <w:szCs w:val="28"/>
        </w:rPr>
        <w:t>,  2014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6.«Организация опытно-экспериментальной работы в ДОУ», сост.Н.В.Нищева,2013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7.«Развитие познавательно-исследовательской деятельности у дошкольников»,Е.В.Лосева,2013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8.«Проектный метод в организации познавательно –исследовательской деятельности в детском саду», сост.Н.В.Нищева,2013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b/>
          <w:sz w:val="28"/>
          <w:szCs w:val="28"/>
        </w:rPr>
        <w:t>9.</w:t>
      </w:r>
      <w:r w:rsidRPr="00522C68">
        <w:rPr>
          <w:rFonts w:ascii="Times New Roman" w:hAnsi="Times New Roman" w:cs="Times New Roman"/>
          <w:sz w:val="28"/>
          <w:szCs w:val="28"/>
        </w:rPr>
        <w:t>«Сборник развивающих игр с водой и песком для дошкольников» О.А. Новиковская,  2005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10.«Подвижные и дидактические игры на прогулке»,Н.В.Нищева,2014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 xml:space="preserve"> 11.«Физкульт-привет минуткам и паузам», </w:t>
      </w:r>
      <w:proofErr w:type="spellStart"/>
      <w:r w:rsidRPr="00522C68">
        <w:rPr>
          <w:rFonts w:ascii="Times New Roman" w:hAnsi="Times New Roman" w:cs="Times New Roman"/>
          <w:sz w:val="28"/>
          <w:szCs w:val="28"/>
        </w:rPr>
        <w:t>Е.Г.Сайкина</w:t>
      </w:r>
      <w:proofErr w:type="spellEnd"/>
      <w:r w:rsidRPr="00522C68">
        <w:rPr>
          <w:rFonts w:ascii="Times New Roman" w:hAnsi="Times New Roman" w:cs="Times New Roman"/>
          <w:sz w:val="28"/>
          <w:szCs w:val="28"/>
        </w:rPr>
        <w:t>, Ж.Е.Фирилева,2004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9A7232" w:rsidRPr="00522C68" w:rsidRDefault="009A7232" w:rsidP="009A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12.«Прогулки в детском саду» ,</w:t>
      </w:r>
      <w:proofErr w:type="spellStart"/>
      <w:r w:rsidRPr="00522C68"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  <w:r w:rsidRPr="00522C68">
        <w:rPr>
          <w:rFonts w:ascii="Times New Roman" w:hAnsi="Times New Roman" w:cs="Times New Roman"/>
          <w:sz w:val="28"/>
          <w:szCs w:val="28"/>
        </w:rPr>
        <w:t>, Т.Л. Долгова,2009</w:t>
      </w:r>
      <w:r w:rsidR="000A1E23" w:rsidRPr="00522C68">
        <w:rPr>
          <w:rFonts w:ascii="Times New Roman" w:hAnsi="Times New Roman" w:cs="Times New Roman"/>
          <w:sz w:val="28"/>
          <w:szCs w:val="28"/>
        </w:rPr>
        <w:t>.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2C68">
        <w:rPr>
          <w:b/>
          <w:color w:val="000000"/>
          <w:sz w:val="28"/>
          <w:szCs w:val="28"/>
        </w:rPr>
        <w:t>Ожидаемые результаты: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t>- Расширение представлений о льде</w:t>
      </w:r>
      <w:r w:rsidR="00A7364E">
        <w:rPr>
          <w:color w:val="000000"/>
          <w:sz w:val="28"/>
          <w:szCs w:val="28"/>
        </w:rPr>
        <w:t>;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t>- Расширение словарного запаса</w:t>
      </w:r>
      <w:r w:rsidR="00A7364E">
        <w:rPr>
          <w:color w:val="000000"/>
          <w:sz w:val="28"/>
          <w:szCs w:val="28"/>
        </w:rPr>
        <w:t>;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t>-Развитие у детей интереса к исследовательской деятельно</w:t>
      </w:r>
      <w:r w:rsidR="00A7364E">
        <w:rPr>
          <w:color w:val="000000"/>
          <w:sz w:val="28"/>
          <w:szCs w:val="28"/>
        </w:rPr>
        <w:t>сти, познавательной активности;</w:t>
      </w:r>
    </w:p>
    <w:p w:rsidR="004F2337" w:rsidRPr="00522C68" w:rsidRDefault="004F2337" w:rsidP="004F233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t>- Активное участие в проведении опытов и экспериментов</w:t>
      </w:r>
      <w:r w:rsidR="00A7364E">
        <w:rPr>
          <w:color w:val="000000"/>
          <w:sz w:val="28"/>
          <w:szCs w:val="28"/>
        </w:rPr>
        <w:t>;</w:t>
      </w:r>
    </w:p>
    <w:p w:rsidR="004F2337" w:rsidRPr="00522C68" w:rsidRDefault="009A7232" w:rsidP="00522C68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t>- Развитие умения ставить конкретную задачу, находить её решение и делать  соответствующий вывод</w:t>
      </w:r>
      <w:r w:rsidR="00A7364E">
        <w:rPr>
          <w:color w:val="000000"/>
          <w:sz w:val="28"/>
          <w:szCs w:val="28"/>
        </w:rPr>
        <w:t>;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проекта</w:t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1. </w:t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Организационный.</w:t>
      </w:r>
      <w:r w:rsidR="00565435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Раскрыть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проблемные вопросы проекта.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вопросы:</w:t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лед бывает разной формы?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быстрее тает снег или лед?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определить прозрачность льда?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можно носить в сите?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сделать лед не скользким?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ли лед согнуть, разделить на куски?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ли прозрачный лед, сделать цветным?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сделать ледяной вулкан?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сделать азбуку Снежной королевы?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разной формы: из замерзшей бутылки, из разных ёмкостей для льда, сосулька, глыба льда со снегом; вода комнатной температуры, вода теплая, емкости для воды разной формы, молоточки, деревянные палочки, пилочки-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ножевки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гвозди, соль, краски, снег, песок, карандаши, фломастеры, пластмассовые буквы, пуговицы, сито, сода;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этапа с детьми:</w:t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к исследовательской деятельности, вызвать желание высказывать свое мнение на поставленные вопросы;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этапа с родителями: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положительный отклик родителей, через индивидуальные беседы, на существующую проблему. Вызвать желание организовать исследования в кругу семьи.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736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Планирование деятельности.</w:t>
      </w:r>
      <w:r w:rsidRPr="0052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экспериментальной деятельнос</w:t>
      </w:r>
      <w:r w:rsidR="00565435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стихов и рассказов о красоте зимы и о льде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Художественная деятельно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 детьми.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Экскурсия в Ледовый 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городок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Изготовление презентации «В царстве Снежной королевы»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музыки « Звуки природы»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Разработка анкеты для родителей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Составление кроссворда «Секреты Снежной Королевы»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с детьми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: 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 о зимних явлениях</w:t>
      </w:r>
      <w:r w:rsidR="00A7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экспериментальной деятельности.</w:t>
      </w:r>
    </w:p>
    <w:p w:rsidR="00D769AF" w:rsidRPr="00522C68" w:rsidRDefault="00D769AF" w:rsidP="00565435">
      <w:pPr>
        <w:shd w:val="clear" w:color="auto" w:fill="FFFFFF"/>
        <w:spacing w:after="0" w:line="34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с родителями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: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предложить найти в интернет ресурсах интересные опыты со льдом </w:t>
      </w:r>
      <w:r w:rsidR="00565435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интересных опытов со льдом детям в детском саду.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Выставка консультаций: «Давайте поиграем!» (занимательные опыты с водой);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«Как сделать прогулку зимой интересной».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 фотовыставки «В царстве Снежной королевы» (семейные фото на фоне снежных и ледяных скульптур)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«Поисково-исследовательская деятельность, как средство развития познавательных интересов у детей».</w:t>
      </w:r>
    </w:p>
    <w:p w:rsidR="00565435" w:rsidRPr="00522C68" w:rsidRDefault="00D769AF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  <w:r w:rsid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69AF" w:rsidRPr="00522C68" w:rsidRDefault="00565435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областей.</w:t>
      </w:r>
      <w:r w:rsidR="00D769AF" w:rsidRPr="0052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9AF"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оциально-коммуникативное  развитие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.</w:t>
      </w:r>
      <w:r w:rsidR="00D769AF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игры: «Когда это бывает? », «Зимние забавы », «Из чего мы сделаны?»</w:t>
      </w:r>
      <w:r w:rsidR="00D769AF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о зимних видах спорта</w:t>
      </w:r>
      <w:r w:rsidR="00D769AF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Размышление: «Как лед человеку помогает?»</w:t>
      </w:r>
      <w:r w:rsidR="00D769AF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развитие.</w:t>
      </w:r>
      <w:r w:rsidR="00D769AF"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769AF" w:rsidRPr="00522C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 за</w:t>
      </w:r>
      <w:r w:rsidR="00D769AF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состоянием погоды, за снегом и льдом, за явлениями природы: иней, снег, гололед, наст, метель.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Исследовательская деятельность</w:t>
      </w:r>
      <w:r w:rsidR="009A7232" w:rsidRPr="00522C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522C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Надавливают, сжимают, сгибают лед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Стучат по льду и распиливают его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Держат, греют лед в руках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Сравнение что быстрее тает в помещении и в воде (снег или лед)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Сравнивают на вес (снег и лед)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Сравнивают на твердость (снег и лед)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Сравнивают на прозрачность с помощью пуговицы (снег, лед, вода)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Определяют, что можно носить в сите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Сравнивают на плавучесть (снег, лед, деревянная пластина)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Окрашивают воду для замораживания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Окрашивают лед красками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Украшают деревья и кусты цветными льдинками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Определяют, дружат ли соль и лед?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Определяют, как сделать азбуку для Снежной королевы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действует ледяной вулкан?</w:t>
      </w:r>
    </w:p>
    <w:p w:rsidR="00D769AF" w:rsidRPr="00522C68" w:rsidRDefault="00D769AF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детьми опытов и их фиксация:</w:t>
      </w:r>
      <w:r w:rsidRPr="0052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Алгоритм</w:t>
      </w:r>
      <w:r w:rsidRPr="00522C68">
        <w:rPr>
          <w:rFonts w:ascii="Times New Roman" w:eastAsia="Times New Roman" w:hAnsi="Times New Roman" w:cs="Times New Roman"/>
          <w:b/>
          <w:bCs/>
          <w:i/>
          <w:color w:val="AB0000"/>
          <w:sz w:val="28"/>
          <w:szCs w:val="28"/>
          <w:lang w:eastAsia="ru-RU"/>
        </w:rPr>
        <w:t>:</w:t>
      </w:r>
      <w:r w:rsidRPr="00522C68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br/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Рассматривают лед различной формы и прозрачности (отмечают: вода 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замораживаясь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 форму, того предмета в котором находилась)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Держат и греют лед в руках, кладут лед на батарею, льют на лед холодную воду, льют на лед теплую воду. Отмечают: лед твердый, холодный, прозрачный, принимает различную форму, тает в теплой воде быстрее, чем в холодной. На батарее лед тает еще быстрей.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Стучат по льду молоточками и деревянными палочками, пробуют распилить, согнуть лед, процарапывают гвоздем. Отмечают: лед твердый и хрупкий, его можно расколоть и распилить.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Насыпают на лед соль. Отмечают: соль “плавит” лед. Места, где лед треснул, обозначаем краской.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Наносят на лед краски для рисования. Отмечают: краска не попадает внутрь льда, а покрывает лед только сверху.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Просеивают и пытаются носить в сите: снег, лед, воду. Делают вывод: лед в 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сите носить можно, а воду и снег нет.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Определяют, как сделать азбуку Снежной королевы. Рисуют буквы карандашом, фломастером, красками. Опускают в форму для льда пластмассовую букву. Делают вывод: карандаш и фломастер на льду не пишут. Краски растекаются. Пластмассовая буква во льду не растворилась. Азбука Снежной королевы готова. Выкладываем слово «ВЕЧНОСТЬ» и другие слова.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Бросают в воду пуговицу, кладут пуговицу под снег и лед. Делают вывод: лед и вода прозрачные, а снег нет.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9.Разводят краски для рисования в воде. Разливают по формочкам. Прикрепляют ниточки-петли. Развешивают цветные льдинки на дерево. Делают вывод: (отсроченный результат) цветной лед принимает форму того предмета, в котором находилась вода в жидком состоянии.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10.Взвешивают ком снега и кусок льда в руках и на весах. Делают вывод: лед тяжелее снега.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Опускают в воду: снег, лед, деревянную пластину. Делают вывод: лед и деревянная пластина держатся на поверхности воды, а снег утонул.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Определяют твердость снега и льда, протыкая их палочкой. Делают вывод: снег палочкой протыкается, а лед нет.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Растворяют в воде соду и краски. Замораживают. На кусок льда педагог капает разведенную уксусную кислоту. На поверхности появляется пена. Она течет везде, где капали уксусную кислоту. Очень похоже на вытекающую лаву. Чем не вулкан?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Располагают снег и лед в группе. Засекают время таяния снега и льда. Делают вывод – снег тает быстрее, чем лед. Опускают снег и лед в воду. Результат видно сразу. Снег тает в воде.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15.Находят на участке скользкие дорожки. Посыпают их песком. Определяют изменения льда. Делают вывод: если лед посыпать песком он не будет скользким.</w:t>
      </w:r>
    </w:p>
    <w:p w:rsidR="001A3BA8" w:rsidRPr="00522C68" w:rsidRDefault="001A3BA8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речи.</w:t>
      </w:r>
    </w:p>
    <w:p w:rsidR="001A3BA8" w:rsidRPr="00522C68" w:rsidRDefault="001A3BA8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картин «Льды 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Крибского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моря» 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А.Борисов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Айсберг» Лукин Б;</w:t>
      </w:r>
    </w:p>
    <w:p w:rsidR="001A3BA8" w:rsidRPr="00522C68" w:rsidRDefault="001A3BA8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стихотворений о зиме, льде;</w:t>
      </w:r>
    </w:p>
    <w:p w:rsidR="001A3BA8" w:rsidRPr="00522C68" w:rsidRDefault="0024087A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</w:t>
      </w:r>
      <w:r w:rsidR="001A3BA8"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«Сосульки и лед  - это хорошо или плохо?»</w:t>
      </w:r>
    </w:p>
    <w:p w:rsidR="001A3BA8" w:rsidRPr="00522C68" w:rsidRDefault="001A3BA8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«В царстве Снежной Королевы»</w:t>
      </w:r>
    </w:p>
    <w:p w:rsidR="001A3BA8" w:rsidRPr="00522C68" w:rsidRDefault="001A3BA8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1A3BA8" w:rsidRPr="00522C68" w:rsidRDefault="000A1E23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стихов 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«Опрятней модного паркета»; К.Д Бальмонт «Снежинка»; 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«Ледоход»;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Н.Некрасов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«Славная осень», «Мороз Красный нос»;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Т.Бокова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«Зимушка-зима».</w:t>
      </w:r>
    </w:p>
    <w:p w:rsidR="000A1E23" w:rsidRPr="00522C68" w:rsidRDefault="000A1E23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рассказов : 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Б.Житков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льдине», 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К.Ушинский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«Проказы старухи-зимы»,</w:t>
      </w:r>
      <w:proofErr w:type="spellStart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5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«Прозрачный лед».</w:t>
      </w:r>
    </w:p>
    <w:p w:rsidR="000A1E23" w:rsidRDefault="000A1E23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7B1A44" w:rsidRDefault="007B1A44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 звуков воды (капель, дождь ,град, журчание ручья, треск льдин, скрип снега)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Рисование: «Снежинки», «Замок Снежной королевы», «Морозные узоры», «Ледяные скульптуры нашего города», Выставка рисунков «Волшебница зима»;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Лепка: «Снежная королева», «Северный олень»;</w:t>
      </w:r>
    </w:p>
    <w:p w:rsidR="000A1E23" w:rsidRPr="00B21EB8" w:rsidRDefault="009777B0" w:rsidP="00B21EB8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 «Зима», «Пингвины на льдине» (коллективная);</w:t>
      </w:r>
    </w:p>
    <w:p w:rsidR="000A1E23" w:rsidRDefault="000A1E23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деятельность.</w:t>
      </w:r>
    </w:p>
    <w:p w:rsidR="00450EA7" w:rsidRPr="009777B0" w:rsidRDefault="00450EA7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игры: «Мороз –красный нос»,  «Снежки», «Льдинки». Игры народов севера : «Ловля оленей», «Оленьи </w:t>
      </w:r>
      <w:proofErr w:type="spellStart"/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упряжки»,»По</w:t>
      </w:r>
      <w:proofErr w:type="spellEnd"/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ледяному лабиринту» Игровые упражнения: «Зимние забавы», «Поймай снежинку», </w:t>
      </w:r>
    </w:p>
    <w:p w:rsidR="00450EA7" w:rsidRPr="009777B0" w:rsidRDefault="00450EA7" w:rsidP="00450EA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«Если хочешь быть здоров… » (по материалам дидактической игры «Малыши крепыши »)</w:t>
      </w:r>
    </w:p>
    <w:p w:rsidR="00450EA7" w:rsidRPr="009777B0" w:rsidRDefault="00450EA7" w:rsidP="00450EA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«Лед может быть опасным» (по материалам дидактической игры «Как избежать неприятностей?»)</w:t>
      </w:r>
    </w:p>
    <w:p w:rsidR="000A1E23" w:rsidRPr="00522C68" w:rsidRDefault="000A1E23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среда.</w:t>
      </w:r>
    </w:p>
    <w:p w:rsidR="001A3BA8" w:rsidRDefault="00450EA7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для рассматривания «Времена года», фотографии: «Зима в нашем городе», «Зимние забавы»;</w:t>
      </w:r>
    </w:p>
    <w:p w:rsidR="009777B0" w:rsidRDefault="009777B0" w:rsidP="005D7367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7B0" w:rsidRDefault="009777B0" w:rsidP="009777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</w:t>
      </w:r>
    </w:p>
    <w:p w:rsidR="009F0934" w:rsidRPr="00522C68" w:rsidRDefault="009F0934" w:rsidP="009F0934">
      <w:pPr>
        <w:pStyle w:val="a6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</w:t>
      </w:r>
      <w:r w:rsidRPr="00522C68">
        <w:rPr>
          <w:b/>
          <w:color w:val="000000"/>
          <w:sz w:val="28"/>
          <w:szCs w:val="28"/>
        </w:rPr>
        <w:t>езультаты:</w:t>
      </w:r>
      <w:r w:rsidR="00303C60">
        <w:rPr>
          <w:b/>
          <w:color w:val="000000"/>
          <w:sz w:val="28"/>
          <w:szCs w:val="28"/>
        </w:rPr>
        <w:t xml:space="preserve"> у детей:</w:t>
      </w:r>
    </w:p>
    <w:p w:rsidR="009F0934" w:rsidRPr="00522C68" w:rsidRDefault="009F0934" w:rsidP="009F0934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Расширилось  представление </w:t>
      </w:r>
      <w:r w:rsidRPr="00522C68">
        <w:rPr>
          <w:color w:val="000000"/>
          <w:sz w:val="28"/>
          <w:szCs w:val="28"/>
        </w:rPr>
        <w:t>о льде</w:t>
      </w:r>
      <w:r>
        <w:rPr>
          <w:color w:val="000000"/>
          <w:sz w:val="28"/>
          <w:szCs w:val="28"/>
        </w:rPr>
        <w:t>;</w:t>
      </w:r>
    </w:p>
    <w:p w:rsidR="009F0934" w:rsidRPr="00522C68" w:rsidRDefault="009F0934" w:rsidP="009F0934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Расширился  словарный запас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9F0934" w:rsidRPr="00522C68" w:rsidRDefault="009F0934" w:rsidP="009F0934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522C68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 xml:space="preserve"> появился интерес</w:t>
      </w:r>
      <w:r w:rsidRPr="00522C68">
        <w:rPr>
          <w:color w:val="000000"/>
          <w:sz w:val="28"/>
          <w:szCs w:val="28"/>
        </w:rPr>
        <w:t xml:space="preserve"> к исследовательской деятельно</w:t>
      </w:r>
      <w:r>
        <w:rPr>
          <w:color w:val="000000"/>
          <w:sz w:val="28"/>
          <w:szCs w:val="28"/>
        </w:rPr>
        <w:t>сти, познавательной активности;</w:t>
      </w:r>
    </w:p>
    <w:p w:rsidR="009F0934" w:rsidRPr="00522C68" w:rsidRDefault="009F0934" w:rsidP="009F0934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22C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Дети </w:t>
      </w:r>
      <w:proofErr w:type="gramStart"/>
      <w:r>
        <w:rPr>
          <w:color w:val="000000"/>
          <w:sz w:val="28"/>
          <w:szCs w:val="28"/>
        </w:rPr>
        <w:t>активное</w:t>
      </w:r>
      <w:proofErr w:type="gramEnd"/>
      <w:r>
        <w:rPr>
          <w:color w:val="000000"/>
          <w:sz w:val="28"/>
          <w:szCs w:val="28"/>
        </w:rPr>
        <w:t xml:space="preserve"> участвовали </w:t>
      </w:r>
      <w:r w:rsidRPr="00522C68">
        <w:rPr>
          <w:color w:val="000000"/>
          <w:sz w:val="28"/>
          <w:szCs w:val="28"/>
        </w:rPr>
        <w:t xml:space="preserve"> в проведении опытов и экспериментов</w:t>
      </w:r>
      <w:r>
        <w:rPr>
          <w:color w:val="000000"/>
          <w:sz w:val="28"/>
          <w:szCs w:val="28"/>
        </w:rPr>
        <w:t>;</w:t>
      </w:r>
    </w:p>
    <w:p w:rsidR="009F0934" w:rsidRPr="00303C60" w:rsidRDefault="009F0934" w:rsidP="00303C60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Дети научились </w:t>
      </w:r>
      <w:r w:rsidRPr="00522C68">
        <w:rPr>
          <w:color w:val="000000"/>
          <w:sz w:val="28"/>
          <w:szCs w:val="28"/>
        </w:rPr>
        <w:t xml:space="preserve"> ставить конкретную задачу, находить её решение и делать  соответствующий вывод</w:t>
      </w:r>
      <w:r>
        <w:rPr>
          <w:color w:val="000000"/>
          <w:sz w:val="28"/>
          <w:szCs w:val="28"/>
        </w:rPr>
        <w:t>;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Результат:</w:t>
      </w:r>
      <w:r w:rsidR="00303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родители.</w:t>
      </w:r>
      <w:r w:rsidRPr="0097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показало, что у детей выросла познавательная активность, расширился активный словарь. Исследовательская деятельность объединила родителей и детей, позволила найти новые формы проведения совместного досуга.</w:t>
      </w:r>
    </w:p>
    <w:p w:rsid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 проекта:</w:t>
      </w:r>
    </w:p>
    <w:p w:rsidR="009777B0" w:rsidRDefault="009777B0" w:rsidP="009777B0">
      <w:pPr>
        <w:pStyle w:val="a7"/>
        <w:numPr>
          <w:ilvl w:val="0"/>
          <w:numId w:val="15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детских рисунков « В царстве Снежной королевы».</w:t>
      </w:r>
    </w:p>
    <w:p w:rsidR="009777B0" w:rsidRDefault="00D524AA" w:rsidP="009777B0">
      <w:pPr>
        <w:pStyle w:val="a7"/>
        <w:numPr>
          <w:ilvl w:val="0"/>
          <w:numId w:val="15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скульптуры.</w:t>
      </w:r>
    </w:p>
    <w:p w:rsidR="00450EA7" w:rsidRPr="00D524AA" w:rsidRDefault="00D524AA" w:rsidP="00D524AA">
      <w:pPr>
        <w:pStyle w:val="a7"/>
        <w:numPr>
          <w:ilvl w:val="0"/>
          <w:numId w:val="15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«Волшебница зима»;</w:t>
      </w:r>
    </w:p>
    <w:p w:rsidR="00303C60" w:rsidRDefault="00303C60" w:rsidP="00303C6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проекта для педагогов.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рассказывают: о том, что они узнали нового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их удивило при проведении опытов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опыт понравился больше всего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опыт повторяли дома, или какой хотели бы повторить</w:t>
      </w:r>
    </w:p>
    <w:p w:rsidR="009777B0" w:rsidRP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7B0" w:rsidRDefault="009777B0" w:rsidP="009777B0">
      <w:pPr>
        <w:shd w:val="clear" w:color="auto" w:fill="FFFFFF"/>
        <w:spacing w:after="0" w:line="345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9AF" w:rsidRPr="00D769AF" w:rsidRDefault="00D769AF" w:rsidP="009A7232">
      <w:pPr>
        <w:rPr>
          <w:ins w:id="1" w:author="Unknown"/>
          <w:color w:val="000000"/>
          <w:lang w:eastAsia="ru-RU"/>
        </w:rPr>
      </w:pP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09540B" w:rsidRDefault="0009540B" w:rsidP="00565435">
      <w:pPr>
        <w:shd w:val="clear" w:color="auto" w:fill="FFFFFF"/>
        <w:spacing w:before="345" w:after="345" w:line="345" w:lineRule="atLeast"/>
        <w:ind w:left="-851" w:firstLine="851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09540B" w:rsidRDefault="0009540B" w:rsidP="00565435">
      <w:pPr>
        <w:shd w:val="clear" w:color="auto" w:fill="FFFFFF"/>
        <w:spacing w:before="345" w:after="345" w:line="345" w:lineRule="atLeast"/>
        <w:ind w:left="-851" w:firstLine="851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09540B" w:rsidRDefault="0009540B" w:rsidP="00565435">
      <w:pPr>
        <w:shd w:val="clear" w:color="auto" w:fill="FFFFFF"/>
        <w:spacing w:before="345" w:after="345" w:line="345" w:lineRule="atLeast"/>
        <w:ind w:left="-851" w:firstLine="851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09540B" w:rsidRDefault="0009540B" w:rsidP="00565435">
      <w:pPr>
        <w:shd w:val="clear" w:color="auto" w:fill="FFFFFF"/>
        <w:spacing w:before="345" w:after="345" w:line="345" w:lineRule="atLeast"/>
        <w:ind w:left="-851" w:firstLine="851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565435" w:rsidRDefault="00565435" w:rsidP="00565435">
      <w:pPr>
        <w:shd w:val="clear" w:color="auto" w:fill="FFFFFF"/>
        <w:spacing w:before="345" w:after="345" w:line="345" w:lineRule="atLeast"/>
        <w:ind w:left="-851" w:firstLine="851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  <w:t>Приложение к проекту</w:t>
      </w:r>
    </w:p>
    <w:p w:rsidR="00565435" w:rsidRPr="00565435" w:rsidRDefault="00565435" w:rsidP="00565435">
      <w:pPr>
        <w:shd w:val="clear" w:color="auto" w:fill="FFFFFF"/>
        <w:spacing w:before="345" w:after="345" w:line="345" w:lineRule="atLeast"/>
        <w:ind w:left="-851" w:firstLine="851"/>
        <w:jc w:val="both"/>
        <w:outlineLvl w:val="0"/>
        <w:rPr>
          <w:rFonts w:ascii="Monotype Corsiva" w:eastAsia="Times New Roman" w:hAnsi="Monotype Corsiva" w:cs="Times New Roman"/>
          <w:b/>
          <w:bCs/>
          <w:color w:val="00A6FF"/>
          <w:kern w:val="36"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  <w:t xml:space="preserve"> </w:t>
      </w:r>
      <w:r w:rsidRPr="00565435">
        <w:rPr>
          <w:rFonts w:ascii="Monotype Corsiva" w:eastAsia="Times New Roman" w:hAnsi="Monotype Corsiva" w:cs="Times New Roman"/>
          <w:b/>
          <w:bCs/>
          <w:color w:val="00A6FF"/>
          <w:kern w:val="36"/>
          <w:sz w:val="72"/>
          <w:szCs w:val="72"/>
          <w:lang w:eastAsia="ru-RU"/>
        </w:rPr>
        <w:t>«В царстве Снежной королевы»</w:t>
      </w: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565435" w:rsidRDefault="00565435" w:rsidP="00AB0A4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</w:p>
    <w:p w:rsidR="00980265" w:rsidRPr="005D7367" w:rsidRDefault="005D7367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7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Конспект НОД</w:t>
      </w:r>
      <w:r w:rsidR="00980265" w:rsidRPr="005D7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 познавательно-исследовательской деятельности в старшей группе</w:t>
      </w:r>
    </w:p>
    <w:p w:rsidR="00980265" w:rsidRPr="005D7367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7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Тема: «Волшебная сила воды»</w:t>
      </w:r>
    </w:p>
    <w:p w:rsidR="00980265" w:rsidRPr="003D69F3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Цели: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со свойствами воды: прозрачность, не имеет запаха, вкуса, вода растворитель.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знания о значении воды в жизни человека;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детей о том, что вода важна для всех живых существ;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проведения лабораторных опытов;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и обобщать словарь детей существительными, прилагательными и глаголами по теме занятия;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правильно, вырезать силуэт, передавая плавные изгибы формы, дополнять аппликативное изображение 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(дорисовывать чешуйки, глаза)</w:t>
      </w:r>
    </w:p>
    <w:p w:rsidR="00980265" w:rsidRPr="0024087A" w:rsidRDefault="00980265" w:rsidP="0098026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усидчивость, аккуратность.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980265" w:rsidRPr="0024087A" w:rsidRDefault="00980265" w:rsidP="0098026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мини-беседы «Если б не было воды»</w:t>
      </w:r>
    </w:p>
    <w:p w:rsidR="00980265" w:rsidRPr="0024087A" w:rsidRDefault="00980265" w:rsidP="0098026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глобуса, карты мира</w:t>
      </w:r>
    </w:p>
    <w:p w:rsidR="00980265" w:rsidRPr="0024087A" w:rsidRDefault="00980265" w:rsidP="0098026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стихотворений о реке, море, отгадывание загадок о воде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 и материал: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на тему «Вода», плакаты, капельки воды, изготовленные из бумаги, аудиозапись, колбы, вода, молоко, сахар, мелкие игрушки, стакан с питьевой водой, фломастеры, клей, цветная бумага, салфетки, заготовка панно «Речка».</w:t>
      </w:r>
      <w:proofErr w:type="gramEnd"/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для того чтобы узнать о чем сегодня пойдёт речь, отгадайте загадку: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 на нос сели кляксы,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Кто тогда нам первый друг,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Снимет грязь с лица и рук?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 чего, не может мама,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 готовить, ни стирать?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 чего мы, скажем прямо,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Человеку умирать?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Чтобы лился дождик с неба,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Чтоб росли колосья хлеба,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Чтобы плыли корабли,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Чтоб варились кисели,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Чтобы не было беды-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Жить нельзя нам без… (воды)</w:t>
      </w:r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поговорим мы о воде. Мы вспомним, что знаем. Узнаем новое, будем рассуждать, играть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 Игровой практикум: «Мама тучка»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представим, что я – мам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Тучка, а вы – мои детки. Делайте всё, что я скажу.</w:t>
      </w:r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Капельки, вам пора отправиться в путь (звучит аудиозапись со звуками дождя). Полетели капельки на землю. Попрыгали, попрыгали (дети прыгают). Скучно им стало 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поодиночке прыгать. Собрались они вместе и потекли маленькими веселыми ручейками (дети составляют ручейки, взявшись за руки)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Встретились ручейки и стали большой рекой (ручейки соединяются в одну цепочку)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Плывут капельки к большой реке, путешествуют. Текла, текла речка и попала в большой океан (перестраиваются в большой хоровод и двигаются по кругу)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Плавали, плавали капельки в океане, а потом вспомнили, что мама 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(разбегаются и рассаживаются на стульчиках)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встречается капелька воды?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капельке дождя, ручейке, реке, океане…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 нам пришел? Ты кто?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капелька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зовут тебя?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Меня зовут </w:t>
      </w:r>
      <w:proofErr w:type="spell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 ты к нам пришла?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пришла в гости к своим сестричкам-капелькам, которые живут у вас в группе.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в группе?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вы знаете, где живут сестрички-капельки? Тогда давайте покажем </w:t>
      </w:r>
      <w:proofErr w:type="spell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Капитошке</w:t>
      </w:r>
      <w:proofErr w:type="spell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они делают эти сестрички у нас в группе, какую пользу приносят.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 Дети идут по группе и делают остановки.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уголок природы — возле растений.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цветы надо поливать, они живые. Без воды засохнут, завянут – им нужна вода.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ребята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риклеивают капельку)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игровой уголок.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здесь где вода нужна? Зачем?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мыть игрушки грязные, стирать кукольную одежду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риклеивают капельку)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мойка в столовой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Помощнику воспитателя надо вода и много, чтобы мыть посуду, полы, вытирать пыль, убираться в группе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риклеивают капельку)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туалетная комната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Здесь, чтобы мы могли мыть руки, лицо, выполнять гигиенические требования (приклеивают капельку)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У стола, где стоит кувшин с водой</w:t>
      </w: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риклеивают капельку)</w:t>
      </w:r>
    </w:p>
    <w:p w:rsidR="00980265" w:rsidRPr="0024087A" w:rsidRDefault="00980265" w:rsidP="00240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вот </w:t>
      </w:r>
      <w:proofErr w:type="spell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в нашей группе живёт сестричек-капелек, которые приносят нам большую пользу. Вода из большой речке течет по специальным трубам и попадает к нам в детский садик и в ваши дома – эти трубы называются водопроводными. Как называются эти трубы?</w:t>
      </w:r>
      <w:r w:rsid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овтори…</w:t>
      </w:r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такое вода, какими свойствами она обладает – все это выяснить, мы попробуем в нашей лаборатории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 Основная. Исследование: «Волшебная вода»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Прежде, чем приступить к исследованиям, послушайте правила поведения в лаборатории:</w:t>
      </w:r>
    </w:p>
    <w:p w:rsidR="00980265" w:rsidRPr="0024087A" w:rsidRDefault="00980265" w:rsidP="0098026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шуметь – этим мы мешаем другим. Аккуратно обращаться с посудой.</w:t>
      </w:r>
    </w:p>
    <w:p w:rsidR="00980265" w:rsidRPr="0024087A" w:rsidRDefault="00980265" w:rsidP="0098026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стекло может биться и им легко порезаться.</w:t>
      </w:r>
    </w:p>
    <w:p w:rsidR="00980265" w:rsidRPr="0024087A" w:rsidRDefault="00980265" w:rsidP="0098026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воспитателя</w:t>
      </w:r>
    </w:p>
    <w:p w:rsidR="00980265" w:rsidRPr="0024087A" w:rsidRDefault="00980265" w:rsidP="0098026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Внимательно следить за результатом опыта.</w:t>
      </w:r>
    </w:p>
    <w:p w:rsidR="00980265" w:rsidRPr="0024087A" w:rsidRDefault="00980265" w:rsidP="0098026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наблюдение, сделать вывод.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приступим (дети проходят к рабочим местам.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столах емкости, вода, молоко, сахар, мелкие игрушки, стакан с питьевой водой)</w:t>
      </w:r>
      <w:proofErr w:type="gramEnd"/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Исследования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две ёмкости с водой. Как вы думаете, вода в них одинаковая?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Одна чистая, другая – грязная.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вы думаете, очистить грязную воду можно? Посмотрите – я для этого возьму воронку, вложу в неё листок специальной бумаги и начну пропускать грязную воду через эту воронку. Что у нас получается?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становится чистой.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стало с нашей бумагой?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Грязная стала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как вы думаете, в какой воде смогут жить рыбки?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чистой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только 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чистой воде могут жить рыбки и лягушки.</w:t>
      </w:r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опыт провела я. А сейчас вы будете проводить свои опыты.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стол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прозрачность воды. Опустить в стакан с молоком мелкую игрушку видна она или нет. Затем в стакан с водой.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Вода прозрачна.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стол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есть ли вкус у воды? Пахнет ли вода?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имеет запаха и без вкуса.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стол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опустить кусочек сахара в воду. Растаял, растворился.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Где 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мы можем наблюдать это?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завтраком, когда кладем сахар в чай.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становится он?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Сладкий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 эксперимента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вода – одно из самых удивительных веществ. Она обладает многими свойствами: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-прозрачность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-нет запаха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-без вкуса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 растворитель.</w:t>
      </w:r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Хорошо поработали. А сейчас немного отдохнём.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ФИЗКУЛЬТУРНАЯ МИНУТКА.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Пальчиковая игра «Дождик»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Дождик капнул на ладошку — правой рукой касаемся левой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цветы – круговые движения правой рукой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на дорожку – обе руки перед собой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Льётся, льется </w:t>
      </w:r>
      <w:proofErr w:type="gramStart"/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й-ой-ой! – покачивание головы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Побежали мы домой – бег на месте.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 Творческая работа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мы с вами говорили, что только в чистой речке могут жить рыбки. У меня есть маленькая речка с чистой водой, но в ней нет рыбок. Давайте их запустим. Для этого у вас на столах есть цветная бумага, трафареты и карандаши.</w:t>
      </w:r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рыбок, дорисуйте детали и опустите их в речку (приклеить)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всё выполнить аккуратно, тогда и рыбки получатся красивыми.</w:t>
      </w:r>
    </w:p>
    <w:p w:rsidR="00980265" w:rsidRPr="0024087A" w:rsidRDefault="00980265" w:rsidP="009802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детей. Играет тихая спокойная музыка (звуки воды)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дети! Какая веселая чистая речка у нас получилась и рыбки в ней все разные, красивые. Такое могли сделать только добрые дети с доброй улыбкой. Посмотрите друг на друга, улыбнитесь, пожелайте друг другу добра.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Вы, </w:t>
      </w:r>
      <w:proofErr w:type="gramStart"/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слыхали</w:t>
      </w:r>
      <w:proofErr w:type="gramEnd"/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 воде?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Говорят она везде!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луже, в речке, в океане,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в водопроводном кране.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плите у вас кипит,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Паром чайника шипит,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 её не замечаем,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 привыкли, что вода-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Наша спутница всегда!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 воды нам не умыться,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наесться, не напиться!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Смею вам я доложить: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 воды нам не прожить!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Воду вы в пруду найдёте,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в сыром лесном болоте,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Путешествует всегда,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Наша спутница – вода!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 ребята! Видишь, </w:t>
      </w:r>
      <w:proofErr w:type="spell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показали хорошие знания о твоих сестричках-капельках.</w:t>
      </w:r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Капитошка</w:t>
      </w:r>
      <w:proofErr w:type="spellEnd"/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ребята! На память о себе я дарю вам волшебную капельку, которая будет поить вас живительной силой. Только вы не забывайте о пользе воды и бережном к ней отношении (вешает каждому капельку)</w:t>
      </w:r>
      <w:proofErr w:type="gramStart"/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80265" w:rsidRPr="0024087A" w:rsidRDefault="00980265" w:rsidP="00980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2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вот, ребята, и подошло наше занятие к концу.</w:t>
      </w:r>
    </w:p>
    <w:p w:rsidR="00C21106" w:rsidRPr="0024087A" w:rsidRDefault="00C21106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3D69F3" w:rsidRPr="0024087A" w:rsidRDefault="003D69F3" w:rsidP="00D657E1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9F0934" w:rsidRPr="0024087A" w:rsidRDefault="00007572" w:rsidP="000075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  <w:t xml:space="preserve">                  </w:t>
      </w:r>
    </w:p>
    <w:p w:rsidR="009F0934" w:rsidRPr="0024087A" w:rsidRDefault="009F0934" w:rsidP="000075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9F0934" w:rsidRPr="0024087A" w:rsidRDefault="009F0934" w:rsidP="000075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9F0934" w:rsidRPr="0024087A" w:rsidRDefault="009F0934" w:rsidP="000075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</w:p>
    <w:p w:rsidR="00086F4E" w:rsidRPr="0024087A" w:rsidRDefault="00007572" w:rsidP="00007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  <w:lastRenderedPageBreak/>
        <w:t xml:space="preserve">  </w:t>
      </w:r>
      <w:r w:rsidR="00086F4E" w:rsidRPr="0024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«Кораблик для доктора Айболита».</w:t>
      </w:r>
    </w:p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конструировать кораблики из разных материалов.</w:t>
      </w:r>
    </w:p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86F4E" w:rsidRPr="0024087A" w:rsidRDefault="00086F4E" w:rsidP="00086F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преобразовывать материал в соответствии с конкретным образом, изготавливать недостающие части и детали.</w:t>
      </w:r>
    </w:p>
    <w:p w:rsidR="00086F4E" w:rsidRPr="0024087A" w:rsidRDefault="00086F4E" w:rsidP="00086F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участие детей в экспериментальной деятельности по определению плавучести предметов.</w:t>
      </w:r>
    </w:p>
    <w:p w:rsidR="00086F4E" w:rsidRPr="0024087A" w:rsidRDefault="00086F4E" w:rsidP="00086F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представления детей о водном транспорте.</w:t>
      </w:r>
    </w:p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086F4E" w:rsidRPr="0024087A" w:rsidRDefault="00086F4E" w:rsidP="00086F4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предметов: медицинский саквояж, градусники, плитка шоколада, бутылочка с «</w:t>
      </w:r>
      <w:proofErr w:type="spellStart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микстурой»</w:t>
      </w:r>
      <w:proofErr w:type="gramStart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</w:t>
      </w:r>
      <w:proofErr w:type="spellEnd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телеграммы, карточки с изображением животных, карточки с изображением волка, орла, кита, доктор Айболит (картинка или игрушка), картинки с изображением водного транспорта.</w:t>
      </w:r>
    </w:p>
    <w:p w:rsidR="00086F4E" w:rsidRPr="0024087A" w:rsidRDefault="00086F4E" w:rsidP="00086F4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экспериментирования и конструирования: природный и бросовый материал (скорлупа орехов, ракушки, пластиковые бутылки, коробочки, пенопласт, губки), соломинки для коктейля, шпагат, проволока, пластилин, бумага, шило</w:t>
      </w:r>
      <w:proofErr w:type="gramStart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6F4E" w:rsidRPr="0024087A" w:rsidRDefault="00086F4E" w:rsidP="00086F4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водой, салфетки, клеенки.</w:t>
      </w:r>
    </w:p>
    <w:p w:rsidR="00086F4E" w:rsidRPr="0024087A" w:rsidRDefault="00086F4E" w:rsidP="00086F4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песни «</w:t>
      </w:r>
      <w:proofErr w:type="spellStart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сказки </w:t>
      </w:r>
      <w:proofErr w:type="spellStart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24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«Айболит», беседа о водном транспорте, рассматривание иллюстраций, конструирование корабликов из бумаги.</w:t>
      </w:r>
    </w:p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3001"/>
        <w:gridCol w:w="3240"/>
        <w:gridCol w:w="1543"/>
      </w:tblGrid>
      <w:tr w:rsidR="00086F4E" w:rsidRPr="0024087A" w:rsidTr="008B220B">
        <w:tc>
          <w:tcPr>
            <w:tcW w:w="1787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01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240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543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086F4E" w:rsidRPr="0024087A" w:rsidTr="008B220B">
        <w:tc>
          <w:tcPr>
            <w:tcW w:w="1787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Приветствие.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тему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Читает стихотворение «Доброе утро»: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Придумано кем-то 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и мудро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встрече здороваться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:-Доброе утро (приветствует детей)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-Доброе утро - солнцу и птицам, 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-Доброе утро – улыбчивым лицам!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сразу становится  все  добрым, доверчивым,  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доброе утро длится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вечера.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пожелание, чтобы утро у детей тоже было…каким? (добрым и интересным.)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внимание детей к столу, на котором находятся  медицинский чемоданчик, градусники, плитка шоколада, бутылочка «микстуры», картинки с изображением животных.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подумать, что объединяет эти предметы?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каком сказочном персонаже они напоминают?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детей на бланк телеграммы, читает текст телеграммы;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Приезжайте, доктор, в Африку скорей,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спасите, доктор, наших малышей.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детям вопросы: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кто отправил такую телеграмму доктору Айболиту?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Куда пригласили доктора лечить больных зверей?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добирался доктор</w:t>
            </w:r>
            <w:proofErr w:type="gramStart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болит до Африки? Кто ему  помогал? (выставляет картинки с изображением волка, орла, кита). 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удобно ли путешествовать таким образом (верхом на животных)?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лучше?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на ком Айболиту было сложнее всего путешествовать, почему?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детей к решению помочь Айболиту – сделать для него кораблики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Слушают стихотворение, отвечают на приветствие педагога.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пожелания доброго утра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предметы, выказывают предположения, вспоминают сказку Чуковского «Айболит»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текст телеграммы, отвечают на вопросы, рассматривают картинки, выкладывают цепочку – «Путешествие Айболита в Африку».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предположения, объясняют свое мнение, принимают решение сконструировать кораблики для Айболита.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Психогимнастика</w:t>
            </w:r>
            <w:proofErr w:type="gramStart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удожественное</w:t>
            </w:r>
            <w:proofErr w:type="spellEnd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художественное слово, проблемная ситуация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4E" w:rsidRPr="0024087A" w:rsidTr="008B220B">
        <w:tc>
          <w:tcPr>
            <w:tcW w:w="1787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4E" w:rsidRPr="0024087A" w:rsidTr="008B220B">
        <w:tc>
          <w:tcPr>
            <w:tcW w:w="1787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Основная часть.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Привлекает внимание детей к выставке картинок с изображением водного транспорта: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Корабли бывают разные: пассажирские, грузовые, военные, исследовательские, огромные теплоходы, маленькие лодки, парусные яхты…</w:t>
            </w:r>
            <w:proofErr w:type="gramEnd"/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важно для всех  кораблей, каким должен быть корабль (прочным, крепким, надежным, плавучим).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детей к выводу, то самое главное, чтобы </w:t>
            </w: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корабль удерживался на плаву, не тонул в воде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детей  подойти к столу и выбрать наиболее подходящие материалы для конструирования надежного кораблика, который будет хорошо держаться на плаву.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Спрашивает, что можно сделать, если возникли сомнения, подходит ли выбранный материал для строительства кораблика.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проверку и оставить выбранные материалы на некоторое время в воде.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детей поиграть в игру – потанцевать под веселую музыку как животные, которых вылечил доктор Айболит.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подойти к емкостям с водой, и посмотреть какие материалы прошли проверку: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 еще раз, определитесь,  из каких материалов вы будете конструировать свои кораблики и пройдите за столы.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пригласить кого-либо из гостей в помощники – консультанты и начать работу.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помощь в оформлении поделки, изготовлении дополнительных деталей, </w:t>
            </w:r>
            <w:proofErr w:type="gramStart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острых инструментов (шило, нож, гвозди).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Рассматривают картинки, 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высказывают предположения, делают выводы.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материалы, выбирают наиболее подходящие для конструирования кораблика.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 о способах проверки материалов.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Опускают выбранные материалы в емкости с водой, определяют плавучесть предметов экспериментальным путем.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под музыку, изображая с помощью выразительных движений разных животных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материалы, определяют какие из них прошли  проверку, выбирают материал для конструирования в соответствии с результатами проверки, проходят за столы.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Конструируют кораблики из выбранных материалов, изготавливают недостающие части и детали, оформляют поделку</w:t>
            </w:r>
          </w:p>
        </w:tc>
        <w:tc>
          <w:tcPr>
            <w:tcW w:w="1543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рассказ педагога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экспериментальная деятельность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40B" w:rsidRPr="0024087A" w:rsidRDefault="0009540B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40B" w:rsidRPr="0024087A" w:rsidRDefault="0009540B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40B" w:rsidRPr="0024087A" w:rsidRDefault="0009540B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40B" w:rsidRPr="0024087A" w:rsidRDefault="0009540B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40B" w:rsidRPr="0024087A" w:rsidRDefault="0009540B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40B" w:rsidRPr="0024087A" w:rsidRDefault="0009540B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деятельность, 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деятельность, </w:t>
            </w:r>
            <w:proofErr w:type="spellStart"/>
            <w:r w:rsidR="0009540B"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конструироваие</w:t>
            </w:r>
            <w:proofErr w:type="spellEnd"/>
          </w:p>
        </w:tc>
      </w:tr>
      <w:tr w:rsidR="00086F4E" w:rsidRPr="0024087A" w:rsidTr="008B220B">
        <w:tc>
          <w:tcPr>
            <w:tcW w:w="1787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Заключительная часть</w:t>
            </w:r>
          </w:p>
        </w:tc>
        <w:tc>
          <w:tcPr>
            <w:tcW w:w="3001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детей взять в руки готовые кораблики и сесть в круг.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каждому ребенку показать свой кораблик другим детям и гостям, рассказать из чего сделан кораблик, объяснить, почему для постройки был выбран именно этот материал.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вопросы: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кого дети построили свои кораблики?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-Могут ли эти корабли, пригодится детям, для чего?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попрощаться с гостями и отправить кораблики в «плавание».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в круг, демонстрируют готовые поделки, рассказывают из каких материалов, выполнена модель.</w:t>
            </w: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делают вывод, что с корабликами можно играть, прощаются с гостями, отправляют свои кораблики в плавание.</w:t>
            </w:r>
          </w:p>
        </w:tc>
        <w:tc>
          <w:tcPr>
            <w:tcW w:w="1543" w:type="dxa"/>
          </w:tcPr>
          <w:p w:rsidR="00086F4E" w:rsidRPr="0024087A" w:rsidRDefault="00086F4E" w:rsidP="0008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подведение итога</w:t>
            </w:r>
          </w:p>
        </w:tc>
      </w:tr>
    </w:tbl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BD" w:rsidRPr="0024087A" w:rsidRDefault="008946BD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BD" w:rsidRPr="0024087A" w:rsidRDefault="008946BD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BD" w:rsidRPr="0024087A" w:rsidRDefault="008946BD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4E" w:rsidRPr="0024087A" w:rsidRDefault="00086F4E" w:rsidP="000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BD" w:rsidRPr="0024087A" w:rsidRDefault="008946BD" w:rsidP="008946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087A">
        <w:rPr>
          <w:rFonts w:ascii="Times New Roman" w:hAnsi="Times New Roman" w:cs="Times New Roman"/>
          <w:b/>
          <w:bCs/>
          <w:sz w:val="24"/>
          <w:szCs w:val="24"/>
        </w:rPr>
        <w:t xml:space="preserve">Занятие по </w:t>
      </w:r>
      <w:proofErr w:type="spellStart"/>
      <w:r w:rsidRPr="0024087A">
        <w:rPr>
          <w:rFonts w:ascii="Times New Roman" w:hAnsi="Times New Roman" w:cs="Times New Roman"/>
          <w:b/>
          <w:bCs/>
          <w:sz w:val="24"/>
          <w:szCs w:val="24"/>
        </w:rPr>
        <w:t>эксперементально</w:t>
      </w:r>
      <w:proofErr w:type="spellEnd"/>
      <w:r w:rsidRPr="0024087A">
        <w:rPr>
          <w:rFonts w:ascii="Times New Roman" w:hAnsi="Times New Roman" w:cs="Times New Roman"/>
          <w:b/>
          <w:bCs/>
          <w:sz w:val="24"/>
          <w:szCs w:val="24"/>
        </w:rPr>
        <w:t xml:space="preserve">-исследовательской деятельности для детей старшей группы «Как происходит извержение вулкана?» </w:t>
      </w:r>
      <w:r w:rsidRPr="002408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087A">
        <w:rPr>
          <w:rFonts w:ascii="Times New Roman" w:hAnsi="Times New Roman" w:cs="Times New Roman"/>
          <w:b/>
          <w:bCs/>
          <w:sz w:val="24"/>
          <w:szCs w:val="24"/>
        </w:rPr>
        <w:br/>
        <w:t>Цель:</w:t>
      </w:r>
      <w:r w:rsidRPr="0024087A">
        <w:rPr>
          <w:rFonts w:ascii="Times New Roman" w:hAnsi="Times New Roman" w:cs="Times New Roman"/>
          <w:sz w:val="24"/>
          <w:szCs w:val="24"/>
        </w:rPr>
        <w:t xml:space="preserve">  </w:t>
      </w:r>
      <w:r w:rsidRPr="0024087A">
        <w:rPr>
          <w:rFonts w:ascii="Times New Roman" w:hAnsi="Times New Roman" w:cs="Times New Roman"/>
          <w:sz w:val="24"/>
          <w:szCs w:val="24"/>
        </w:rPr>
        <w:br/>
        <w:t>Познакомить детей с природным явлением – вулканом, причиной его извержения.</w:t>
      </w:r>
      <w:r w:rsidRPr="0024087A">
        <w:rPr>
          <w:rFonts w:ascii="Times New Roman" w:hAnsi="Times New Roman" w:cs="Times New Roman"/>
          <w:sz w:val="24"/>
          <w:szCs w:val="24"/>
        </w:rPr>
        <w:br/>
      </w:r>
      <w:r w:rsidRPr="0024087A">
        <w:rPr>
          <w:rFonts w:ascii="Times New Roman" w:hAnsi="Times New Roman" w:cs="Times New Roman"/>
          <w:sz w:val="24"/>
          <w:szCs w:val="24"/>
        </w:rPr>
        <w:br/>
      </w:r>
      <w:r w:rsidRPr="0024087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2408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087A">
        <w:rPr>
          <w:rFonts w:ascii="Times New Roman" w:hAnsi="Times New Roman" w:cs="Times New Roman"/>
          <w:sz w:val="24"/>
          <w:szCs w:val="24"/>
        </w:rPr>
        <w:t>Макет вулкана, поддон, картон, клей; сода, уксус; красная краска, моющая жидкость; лист бумаги (для фиксаций наблюдений), цветные карандаши; чайная ложка, пипетка.</w:t>
      </w:r>
      <w:proofErr w:type="gramEnd"/>
      <w:r w:rsidRPr="0024087A">
        <w:rPr>
          <w:rFonts w:ascii="Times New Roman" w:hAnsi="Times New Roman" w:cs="Times New Roman"/>
          <w:sz w:val="24"/>
          <w:szCs w:val="24"/>
        </w:rPr>
        <w:br/>
      </w:r>
      <w:r w:rsidRPr="0024087A">
        <w:rPr>
          <w:rFonts w:ascii="Times New Roman" w:hAnsi="Times New Roman" w:cs="Times New Roman"/>
          <w:sz w:val="24"/>
          <w:szCs w:val="24"/>
        </w:rPr>
        <w:br/>
      </w:r>
      <w:r w:rsidRPr="0024087A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  <w:r w:rsidRPr="0024087A">
        <w:rPr>
          <w:rFonts w:ascii="Times New Roman" w:hAnsi="Times New Roman" w:cs="Times New Roman"/>
          <w:sz w:val="24"/>
          <w:szCs w:val="24"/>
        </w:rPr>
        <w:t xml:space="preserve"> </w:t>
      </w:r>
      <w:r w:rsidRPr="0024087A">
        <w:rPr>
          <w:rFonts w:ascii="Times New Roman" w:hAnsi="Times New Roman" w:cs="Times New Roman"/>
          <w:sz w:val="24"/>
          <w:szCs w:val="24"/>
        </w:rPr>
        <w:br/>
        <w:t>Ребята, посмотрите сколько много гостей сегодня в нашем детском саду</w:t>
      </w:r>
      <w:proofErr w:type="gramStart"/>
      <w:r w:rsidR="0033349A" w:rsidRPr="00240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49A" w:rsidRPr="002408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349A" w:rsidRPr="002408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3349A" w:rsidRPr="0024087A">
        <w:rPr>
          <w:rFonts w:ascii="Times New Roman" w:hAnsi="Times New Roman" w:cs="Times New Roman"/>
          <w:sz w:val="24"/>
          <w:szCs w:val="24"/>
        </w:rPr>
        <w:t>ети здороваются с гостями).</w:t>
      </w:r>
      <w:r w:rsidRPr="0024087A">
        <w:rPr>
          <w:rFonts w:ascii="Times New Roman" w:hAnsi="Times New Roman" w:cs="Times New Roman"/>
          <w:sz w:val="24"/>
          <w:szCs w:val="24"/>
        </w:rPr>
        <w:br/>
        <w:t>Ребята, сегодня  мы снова пришли в нашу лабораторию  «Интересных открытий». Скажите  ребята, для чего мы с вами приходим в лабораторию? (Чтобы узнав</w:t>
      </w:r>
      <w:r w:rsidR="0033349A" w:rsidRPr="0024087A">
        <w:rPr>
          <w:rFonts w:ascii="Times New Roman" w:hAnsi="Times New Roman" w:cs="Times New Roman"/>
          <w:sz w:val="24"/>
          <w:szCs w:val="24"/>
        </w:rPr>
        <w:t>ать что-то новое и интересное).</w:t>
      </w:r>
      <w:r w:rsidRPr="0024087A">
        <w:rPr>
          <w:rFonts w:ascii="Times New Roman" w:hAnsi="Times New Roman" w:cs="Times New Roman"/>
          <w:sz w:val="24"/>
          <w:szCs w:val="24"/>
        </w:rPr>
        <w:br/>
        <w:t xml:space="preserve">Ребята, а  вы знаете кто такие геологи? (Геологи – это люди, которые изучают  богатства Земли). Ребята, вы хотите сегодня снова стать геологами и узнать что-то новое о недрах нашей Земли? (Да, хотим!). Давайте все вместе пройдем в нашу лабораторию и </w:t>
      </w:r>
      <w:r w:rsidRPr="0024087A">
        <w:rPr>
          <w:rFonts w:ascii="Times New Roman" w:hAnsi="Times New Roman" w:cs="Times New Roman"/>
          <w:sz w:val="24"/>
          <w:szCs w:val="24"/>
        </w:rPr>
        <w:lastRenderedPageBreak/>
        <w:t>расскажем, что мы уже с вами знаем о богатствах нашей Земли</w:t>
      </w:r>
      <w:proofErr w:type="gramStart"/>
      <w:r w:rsidRPr="00240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08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08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087A">
        <w:rPr>
          <w:rFonts w:ascii="Times New Roman" w:hAnsi="Times New Roman" w:cs="Times New Roman"/>
          <w:sz w:val="24"/>
          <w:szCs w:val="24"/>
        </w:rPr>
        <w:t xml:space="preserve">ети рассказывают о глине, нефти, песке, меле, </w:t>
      </w:r>
      <w:r w:rsidR="0033349A" w:rsidRPr="0024087A">
        <w:rPr>
          <w:rFonts w:ascii="Times New Roman" w:hAnsi="Times New Roman" w:cs="Times New Roman"/>
          <w:sz w:val="24"/>
          <w:szCs w:val="24"/>
        </w:rPr>
        <w:t>воде).</w:t>
      </w:r>
      <w:r w:rsidRPr="0024087A">
        <w:rPr>
          <w:rFonts w:ascii="Times New Roman" w:hAnsi="Times New Roman" w:cs="Times New Roman"/>
          <w:sz w:val="24"/>
          <w:szCs w:val="24"/>
        </w:rPr>
        <w:br/>
        <w:t>Ученые геологи  еще не могут до конца узнать, что находится в недрах земли. Сегодня ученые могут судить о строении недр зе</w:t>
      </w:r>
      <w:r w:rsidR="0033349A" w:rsidRPr="0024087A">
        <w:rPr>
          <w:rFonts w:ascii="Times New Roman" w:hAnsi="Times New Roman" w:cs="Times New Roman"/>
          <w:sz w:val="24"/>
          <w:szCs w:val="24"/>
        </w:rPr>
        <w:t>мли по вулканическим  выбросам.</w:t>
      </w:r>
      <w:r w:rsidRPr="0024087A">
        <w:rPr>
          <w:rFonts w:ascii="Times New Roman" w:hAnsi="Times New Roman" w:cs="Times New Roman"/>
          <w:sz w:val="24"/>
          <w:szCs w:val="24"/>
        </w:rPr>
        <w:br/>
        <w:t>Что такое вулкан? Кто знает? Вы хотите узнать, что такое вулкан и почему происходит извержение вулкана</w:t>
      </w:r>
      <w:r w:rsidR="0033349A" w:rsidRPr="0024087A">
        <w:rPr>
          <w:rFonts w:ascii="Times New Roman" w:hAnsi="Times New Roman" w:cs="Times New Roman"/>
          <w:sz w:val="24"/>
          <w:szCs w:val="24"/>
        </w:rPr>
        <w:t>?</w:t>
      </w:r>
      <w:r w:rsidRPr="0024087A">
        <w:rPr>
          <w:rFonts w:ascii="Times New Roman" w:hAnsi="Times New Roman" w:cs="Times New Roman"/>
          <w:sz w:val="24"/>
          <w:szCs w:val="24"/>
        </w:rPr>
        <w:br/>
        <w:t xml:space="preserve">Тогда давайте, отправимся к нашему знаменитому  профессору </w:t>
      </w:r>
      <w:proofErr w:type="spellStart"/>
      <w:proofErr w:type="gramStart"/>
      <w:r w:rsidRPr="0024087A">
        <w:rPr>
          <w:rFonts w:ascii="Times New Roman" w:hAnsi="Times New Roman" w:cs="Times New Roman"/>
          <w:sz w:val="24"/>
          <w:szCs w:val="24"/>
        </w:rPr>
        <w:t>Всезнамусу</w:t>
      </w:r>
      <w:proofErr w:type="spellEnd"/>
      <w:proofErr w:type="gramEnd"/>
      <w:r w:rsidRPr="0024087A">
        <w:rPr>
          <w:rFonts w:ascii="Times New Roman" w:hAnsi="Times New Roman" w:cs="Times New Roman"/>
          <w:sz w:val="24"/>
          <w:szCs w:val="24"/>
        </w:rPr>
        <w:t xml:space="preserve"> и он расскажет  нам все о вулканах! (</w:t>
      </w:r>
      <w:proofErr w:type="spellStart"/>
      <w:r w:rsidRPr="0024087A">
        <w:rPr>
          <w:rFonts w:ascii="Times New Roman" w:hAnsi="Times New Roman" w:cs="Times New Roman"/>
          <w:sz w:val="24"/>
          <w:szCs w:val="24"/>
        </w:rPr>
        <w:t>Всезнамус</w:t>
      </w:r>
      <w:proofErr w:type="spellEnd"/>
      <w:r w:rsidRPr="0024087A">
        <w:rPr>
          <w:rFonts w:ascii="Times New Roman" w:hAnsi="Times New Roman" w:cs="Times New Roman"/>
          <w:sz w:val="24"/>
          <w:szCs w:val="24"/>
        </w:rPr>
        <w:t xml:space="preserve">  р</w:t>
      </w:r>
      <w:r w:rsidR="0033349A" w:rsidRPr="0024087A">
        <w:rPr>
          <w:rFonts w:ascii="Times New Roman" w:hAnsi="Times New Roman" w:cs="Times New Roman"/>
          <w:sz w:val="24"/>
          <w:szCs w:val="24"/>
        </w:rPr>
        <w:t>ассказывает легенду о вулкане).</w:t>
      </w:r>
      <w:r w:rsidRPr="0024087A">
        <w:rPr>
          <w:rFonts w:ascii="Times New Roman" w:hAnsi="Times New Roman" w:cs="Times New Roman"/>
          <w:sz w:val="24"/>
          <w:szCs w:val="24"/>
        </w:rPr>
        <w:br/>
        <w:t xml:space="preserve">Посмотрите  ребята, </w:t>
      </w:r>
      <w:proofErr w:type="spellStart"/>
      <w:r w:rsidRPr="0024087A">
        <w:rPr>
          <w:rFonts w:ascii="Times New Roman" w:hAnsi="Times New Roman" w:cs="Times New Roman"/>
          <w:sz w:val="24"/>
          <w:szCs w:val="24"/>
        </w:rPr>
        <w:t>Всезнамус</w:t>
      </w:r>
      <w:proofErr w:type="spellEnd"/>
      <w:r w:rsidRPr="0024087A">
        <w:rPr>
          <w:rFonts w:ascii="Times New Roman" w:hAnsi="Times New Roman" w:cs="Times New Roman"/>
          <w:sz w:val="24"/>
          <w:szCs w:val="24"/>
        </w:rPr>
        <w:t xml:space="preserve"> приготовил для нас макет вулкана</w:t>
      </w:r>
      <w:proofErr w:type="gramStart"/>
      <w:r w:rsidRPr="0024087A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24087A">
        <w:rPr>
          <w:rFonts w:ascii="Times New Roman" w:hAnsi="Times New Roman" w:cs="Times New Roman"/>
          <w:sz w:val="24"/>
          <w:szCs w:val="24"/>
        </w:rPr>
        <w:t>Дети вместе с воспитателем подходят к макету ву</w:t>
      </w:r>
      <w:r w:rsidR="0033349A" w:rsidRPr="0024087A">
        <w:rPr>
          <w:rFonts w:ascii="Times New Roman" w:hAnsi="Times New Roman" w:cs="Times New Roman"/>
          <w:sz w:val="24"/>
          <w:szCs w:val="24"/>
        </w:rPr>
        <w:t>лкана и организует обсуждение).</w:t>
      </w:r>
      <w:r w:rsidRPr="0024087A">
        <w:rPr>
          <w:rFonts w:ascii="Times New Roman" w:hAnsi="Times New Roman" w:cs="Times New Roman"/>
          <w:sz w:val="24"/>
          <w:szCs w:val="24"/>
        </w:rPr>
        <w:br/>
        <w:t>Вулкан это большая гора с крутыми склонам</w:t>
      </w:r>
      <w:r w:rsidR="0033349A" w:rsidRPr="0024087A">
        <w:rPr>
          <w:rFonts w:ascii="Times New Roman" w:hAnsi="Times New Roman" w:cs="Times New Roman"/>
          <w:sz w:val="24"/>
          <w:szCs w:val="24"/>
        </w:rPr>
        <w:t>и. Какой формы вулкан? (конус).</w:t>
      </w:r>
      <w:r w:rsidRPr="0024087A">
        <w:rPr>
          <w:rFonts w:ascii="Times New Roman" w:hAnsi="Times New Roman" w:cs="Times New Roman"/>
          <w:sz w:val="24"/>
          <w:szCs w:val="24"/>
        </w:rPr>
        <w:br/>
        <w:t>На самой вершине вулкана находится кратер. Кратер - это огромная чаша с  крутыми склонами, а на дне - красновато-оранжевая пасть, это жерло вулкана, дыра, уходящая глубоко в землю. Огненная жидкость, выходяща</w:t>
      </w:r>
      <w:r w:rsidR="0033349A" w:rsidRPr="0024087A">
        <w:rPr>
          <w:rFonts w:ascii="Times New Roman" w:hAnsi="Times New Roman" w:cs="Times New Roman"/>
          <w:sz w:val="24"/>
          <w:szCs w:val="24"/>
        </w:rPr>
        <w:t>я из вулкана, называется лавой.</w:t>
      </w:r>
      <w:r w:rsidRPr="0024087A">
        <w:rPr>
          <w:rFonts w:ascii="Times New Roman" w:hAnsi="Times New Roman" w:cs="Times New Roman"/>
          <w:sz w:val="24"/>
          <w:szCs w:val="24"/>
        </w:rPr>
        <w:br/>
        <w:t>(Звучит громкая музыка). Ребята, кажется наш вулкан «оживает», давайте отойдем подальше от вулкана</w:t>
      </w:r>
      <w:proofErr w:type="gramStart"/>
      <w:r w:rsidRPr="002408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4087A">
        <w:rPr>
          <w:rFonts w:ascii="Times New Roman" w:hAnsi="Times New Roman" w:cs="Times New Roman"/>
          <w:sz w:val="24"/>
          <w:szCs w:val="24"/>
        </w:rPr>
        <w:t>дет</w:t>
      </w:r>
      <w:r w:rsidR="0033349A" w:rsidRPr="0024087A">
        <w:rPr>
          <w:rFonts w:ascii="Times New Roman" w:hAnsi="Times New Roman" w:cs="Times New Roman"/>
          <w:sz w:val="24"/>
          <w:szCs w:val="24"/>
        </w:rPr>
        <w:t>и наблюдают извержение вулкана)</w:t>
      </w:r>
      <w:r w:rsidRPr="0024087A">
        <w:rPr>
          <w:rFonts w:ascii="Times New Roman" w:hAnsi="Times New Roman" w:cs="Times New Roman"/>
          <w:sz w:val="24"/>
          <w:szCs w:val="24"/>
        </w:rPr>
        <w:br/>
        <w:t>Вулканы извергаются  по-разному. Иногда они словно взрываются, выбрасывая магму вверх  и в стороны. Огромная гора сотрясается  от страшного грохота, огромная туча дыма и пепла поднимается над ней, каменный дождь осыпает склоны. А б</w:t>
      </w:r>
      <w:r w:rsidR="0033349A" w:rsidRPr="0024087A">
        <w:rPr>
          <w:rFonts w:ascii="Times New Roman" w:hAnsi="Times New Roman" w:cs="Times New Roman"/>
          <w:sz w:val="24"/>
          <w:szCs w:val="24"/>
        </w:rPr>
        <w:t>ывает, она вытекает «спокойно».</w:t>
      </w:r>
      <w:r w:rsidRPr="0024087A">
        <w:rPr>
          <w:rFonts w:ascii="Times New Roman" w:hAnsi="Times New Roman" w:cs="Times New Roman"/>
          <w:sz w:val="24"/>
          <w:szCs w:val="24"/>
        </w:rPr>
        <w:br/>
        <w:t xml:space="preserve">Интересно?! Хотите самостоятельно, в лаборатории проделать опыт: извержение вулкана? Тут нам тоже поможет профессор </w:t>
      </w:r>
      <w:proofErr w:type="spellStart"/>
      <w:r w:rsidRPr="0024087A">
        <w:rPr>
          <w:rFonts w:ascii="Times New Roman" w:hAnsi="Times New Roman" w:cs="Times New Roman"/>
          <w:sz w:val="24"/>
          <w:szCs w:val="24"/>
        </w:rPr>
        <w:t>Всезнамус</w:t>
      </w:r>
      <w:proofErr w:type="spellEnd"/>
      <w:r w:rsidRPr="0024087A">
        <w:rPr>
          <w:rFonts w:ascii="Times New Roman" w:hAnsi="Times New Roman" w:cs="Times New Roman"/>
          <w:sz w:val="24"/>
          <w:szCs w:val="24"/>
        </w:rPr>
        <w:t>. Он приготовил для нас  схему этого опыта (воспитатель  объясняет после</w:t>
      </w:r>
      <w:r w:rsidR="0033349A" w:rsidRPr="0024087A">
        <w:rPr>
          <w:rFonts w:ascii="Times New Roman" w:hAnsi="Times New Roman" w:cs="Times New Roman"/>
          <w:sz w:val="24"/>
          <w:szCs w:val="24"/>
        </w:rPr>
        <w:t>довательность проведения опыта)</w:t>
      </w:r>
      <w:r w:rsidRPr="0024087A">
        <w:rPr>
          <w:rFonts w:ascii="Times New Roman" w:hAnsi="Times New Roman" w:cs="Times New Roman"/>
          <w:sz w:val="24"/>
          <w:szCs w:val="24"/>
        </w:rPr>
        <w:br/>
        <w:t xml:space="preserve">А сейчас давайте  пройдем в лабораторию «интересных открытий». В лаборатории у нас  все готово для проведения опытов. </w:t>
      </w:r>
    </w:p>
    <w:p w:rsidR="008946BD" w:rsidRPr="0024087A" w:rsidRDefault="008946BD" w:rsidP="008946BD">
      <w:pPr>
        <w:rPr>
          <w:rFonts w:ascii="Times New Roman" w:hAnsi="Times New Roman" w:cs="Times New Roman"/>
          <w:sz w:val="24"/>
          <w:szCs w:val="24"/>
        </w:rPr>
      </w:pPr>
      <w:r w:rsidRPr="0024087A">
        <w:rPr>
          <w:rFonts w:ascii="Times New Roman" w:hAnsi="Times New Roman" w:cs="Times New Roman"/>
          <w:sz w:val="24"/>
          <w:szCs w:val="24"/>
        </w:rPr>
        <w:t>Давайте посмотрим:</w:t>
      </w:r>
      <w:r w:rsidRPr="0024087A">
        <w:rPr>
          <w:rFonts w:ascii="Times New Roman" w:hAnsi="Times New Roman" w:cs="Times New Roman"/>
          <w:sz w:val="24"/>
          <w:szCs w:val="24"/>
        </w:rPr>
        <w:br/>
        <w:t>Из чего сделаем основание вулкана? (из конуса который мы сделали заранее)</w:t>
      </w:r>
      <w:r w:rsidRPr="0024087A">
        <w:rPr>
          <w:rFonts w:ascii="Times New Roman" w:hAnsi="Times New Roman" w:cs="Times New Roman"/>
          <w:sz w:val="24"/>
          <w:szCs w:val="24"/>
        </w:rPr>
        <w:br/>
        <w:t>Из чего сделаем жерло вулкана? Можно вставить внутрь конуса пустую пластиковую баночку. Все это ставим на подносы.</w:t>
      </w:r>
      <w:r w:rsidRPr="0024087A">
        <w:rPr>
          <w:rFonts w:ascii="Times New Roman" w:hAnsi="Times New Roman" w:cs="Times New Roman"/>
          <w:sz w:val="24"/>
          <w:szCs w:val="24"/>
        </w:rPr>
        <w:br/>
        <w:t>Насыпаем ложку соды.</w:t>
      </w:r>
      <w:r w:rsidRPr="0024087A">
        <w:rPr>
          <w:rFonts w:ascii="Times New Roman" w:hAnsi="Times New Roman" w:cs="Times New Roman"/>
          <w:sz w:val="24"/>
          <w:szCs w:val="24"/>
        </w:rPr>
        <w:br/>
        <w:t>Добавляем красной краски.</w:t>
      </w:r>
      <w:r w:rsidRPr="0024087A">
        <w:rPr>
          <w:rFonts w:ascii="Times New Roman" w:hAnsi="Times New Roman" w:cs="Times New Roman"/>
          <w:sz w:val="24"/>
          <w:szCs w:val="24"/>
        </w:rPr>
        <w:br/>
        <w:t>5 капель моющей жидкости  (пипеткой)</w:t>
      </w:r>
      <w:r w:rsidRPr="0024087A">
        <w:rPr>
          <w:rFonts w:ascii="Times New Roman" w:hAnsi="Times New Roman" w:cs="Times New Roman"/>
          <w:sz w:val="24"/>
          <w:szCs w:val="24"/>
        </w:rPr>
        <w:br/>
        <w:t>А теперь внимание! Эта жидкость у меня с особым знаком. Что он означает? (самому пользоваться нельзя) это уксус, наливать можно только взрослому. Его добавлю я сама, когда у вас будет все готово.</w:t>
      </w:r>
      <w:r w:rsidRPr="0024087A">
        <w:rPr>
          <w:rFonts w:ascii="Times New Roman" w:hAnsi="Times New Roman" w:cs="Times New Roman"/>
          <w:sz w:val="24"/>
          <w:szCs w:val="24"/>
        </w:rPr>
        <w:br/>
      </w:r>
      <w:r w:rsidRPr="0024087A">
        <w:rPr>
          <w:rFonts w:ascii="Times New Roman" w:hAnsi="Times New Roman" w:cs="Times New Roman"/>
          <w:sz w:val="24"/>
          <w:szCs w:val="24"/>
        </w:rPr>
        <w:br/>
        <w:t xml:space="preserve">Что вы наблюдаете? Посмотрите, как извергается ваш  вулкан. Он извергается спокойно. А сейчас возьмите свои </w:t>
      </w:r>
      <w:r w:rsidR="0033349A" w:rsidRPr="0024087A">
        <w:rPr>
          <w:rFonts w:ascii="Times New Roman" w:hAnsi="Times New Roman" w:cs="Times New Roman"/>
          <w:sz w:val="24"/>
          <w:szCs w:val="24"/>
        </w:rPr>
        <w:t>блокноты и зарисуйте свой опыт.</w:t>
      </w:r>
      <w:r w:rsidRPr="0024087A">
        <w:rPr>
          <w:rFonts w:ascii="Times New Roman" w:hAnsi="Times New Roman" w:cs="Times New Roman"/>
          <w:sz w:val="24"/>
          <w:szCs w:val="24"/>
        </w:rPr>
        <w:br/>
        <w:t xml:space="preserve">Молодцы ребята, вы были внимательными, </w:t>
      </w:r>
      <w:proofErr w:type="gramStart"/>
      <w:r w:rsidRPr="0024087A">
        <w:rPr>
          <w:rFonts w:ascii="Times New Roman" w:hAnsi="Times New Roman" w:cs="Times New Roman"/>
          <w:sz w:val="24"/>
          <w:szCs w:val="24"/>
        </w:rPr>
        <w:t>работали аккуратно  и все у вас получилось</w:t>
      </w:r>
      <w:proofErr w:type="gramEnd"/>
      <w:r w:rsidRPr="0024087A">
        <w:rPr>
          <w:rFonts w:ascii="Times New Roman" w:hAnsi="Times New Roman" w:cs="Times New Roman"/>
          <w:sz w:val="24"/>
          <w:szCs w:val="24"/>
        </w:rPr>
        <w:t>, замечательно! Теперь вы знаете, что такое вулкан и как он извергается? Когда вы вырастите большими, наверное, обязательно станете учеными! Вы будет</w:t>
      </w:r>
      <w:r w:rsidR="0033349A" w:rsidRPr="0024087A">
        <w:rPr>
          <w:rFonts w:ascii="Times New Roman" w:hAnsi="Times New Roman" w:cs="Times New Roman"/>
          <w:sz w:val="24"/>
          <w:szCs w:val="24"/>
        </w:rPr>
        <w:t>е изучать, и беречь нашу Землю.</w:t>
      </w:r>
      <w:r w:rsidRPr="0024087A">
        <w:rPr>
          <w:rFonts w:ascii="Times New Roman" w:hAnsi="Times New Roman" w:cs="Times New Roman"/>
          <w:sz w:val="24"/>
          <w:szCs w:val="24"/>
        </w:rPr>
        <w:br/>
        <w:t>Земля нас кормит, одевает, греет, дает нам все  необходимое для жизни. Ребята, помните, что Земля без нас будет  жить, а вот мы без земли жить не сможем. Это было, есть, и это  будет всегда.</w:t>
      </w:r>
    </w:p>
    <w:p w:rsidR="00C21106" w:rsidRPr="0024087A" w:rsidRDefault="00C21106">
      <w:pPr>
        <w:rPr>
          <w:rFonts w:ascii="Times New Roman" w:hAnsi="Times New Roman" w:cs="Times New Roman"/>
          <w:sz w:val="24"/>
          <w:szCs w:val="24"/>
        </w:rPr>
      </w:pPr>
    </w:p>
    <w:p w:rsidR="0024087A" w:rsidRPr="0024087A" w:rsidRDefault="0024087A">
      <w:pPr>
        <w:rPr>
          <w:rFonts w:ascii="Times New Roman" w:hAnsi="Times New Roman" w:cs="Times New Roman"/>
          <w:sz w:val="24"/>
          <w:szCs w:val="24"/>
        </w:rPr>
      </w:pPr>
    </w:p>
    <w:sectPr w:rsidR="0024087A" w:rsidRPr="0024087A" w:rsidSect="00B57A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DD4"/>
    <w:multiLevelType w:val="multilevel"/>
    <w:tmpl w:val="C81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F1D0D"/>
    <w:multiLevelType w:val="multilevel"/>
    <w:tmpl w:val="5320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D29CA"/>
    <w:multiLevelType w:val="multilevel"/>
    <w:tmpl w:val="B63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10E5"/>
    <w:multiLevelType w:val="hybridMultilevel"/>
    <w:tmpl w:val="B270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E2A7E"/>
    <w:multiLevelType w:val="multilevel"/>
    <w:tmpl w:val="C9A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850"/>
    <w:multiLevelType w:val="multilevel"/>
    <w:tmpl w:val="7714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34989"/>
    <w:multiLevelType w:val="multilevel"/>
    <w:tmpl w:val="B258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94E9A"/>
    <w:multiLevelType w:val="hybridMultilevel"/>
    <w:tmpl w:val="69CE7E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690EE2"/>
    <w:multiLevelType w:val="hybridMultilevel"/>
    <w:tmpl w:val="44BE9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46B9F"/>
    <w:multiLevelType w:val="hybridMultilevel"/>
    <w:tmpl w:val="08480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B4298"/>
    <w:multiLevelType w:val="multilevel"/>
    <w:tmpl w:val="F3D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26ACE"/>
    <w:multiLevelType w:val="hybridMultilevel"/>
    <w:tmpl w:val="395E14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943100C"/>
    <w:multiLevelType w:val="multilevel"/>
    <w:tmpl w:val="C20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E475D"/>
    <w:multiLevelType w:val="hybridMultilevel"/>
    <w:tmpl w:val="08E2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209DC"/>
    <w:multiLevelType w:val="multilevel"/>
    <w:tmpl w:val="C8BE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6"/>
    <w:rsid w:val="00007572"/>
    <w:rsid w:val="000713B3"/>
    <w:rsid w:val="00086F4E"/>
    <w:rsid w:val="0009540B"/>
    <w:rsid w:val="000A1E23"/>
    <w:rsid w:val="0018457C"/>
    <w:rsid w:val="001A3BA8"/>
    <w:rsid w:val="001C2A55"/>
    <w:rsid w:val="0024087A"/>
    <w:rsid w:val="002A525B"/>
    <w:rsid w:val="00303C60"/>
    <w:rsid w:val="0033349A"/>
    <w:rsid w:val="003D69F3"/>
    <w:rsid w:val="00450EA7"/>
    <w:rsid w:val="004B4CA8"/>
    <w:rsid w:val="004F2337"/>
    <w:rsid w:val="00522C68"/>
    <w:rsid w:val="00565435"/>
    <w:rsid w:val="0059787C"/>
    <w:rsid w:val="005D410A"/>
    <w:rsid w:val="005D7367"/>
    <w:rsid w:val="007B1A44"/>
    <w:rsid w:val="008946BD"/>
    <w:rsid w:val="009777B0"/>
    <w:rsid w:val="00980265"/>
    <w:rsid w:val="009A7232"/>
    <w:rsid w:val="009F0934"/>
    <w:rsid w:val="00A7364E"/>
    <w:rsid w:val="00AB0A42"/>
    <w:rsid w:val="00B21EB8"/>
    <w:rsid w:val="00B57ADC"/>
    <w:rsid w:val="00BE0DD5"/>
    <w:rsid w:val="00C21106"/>
    <w:rsid w:val="00C54CB6"/>
    <w:rsid w:val="00C643AB"/>
    <w:rsid w:val="00D524AA"/>
    <w:rsid w:val="00D6295F"/>
    <w:rsid w:val="00D657E1"/>
    <w:rsid w:val="00D769AF"/>
    <w:rsid w:val="00E73A36"/>
    <w:rsid w:val="00EB40A3"/>
    <w:rsid w:val="00EC32FE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0D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0D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09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607">
              <w:marLeft w:val="15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garden1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64A9-F346-4EAD-B1A8-46A9FF4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2017-12-04T11:53:00Z</dcterms:created>
  <dcterms:modified xsi:type="dcterms:W3CDTF">2020-02-13T09:55:00Z</dcterms:modified>
</cp:coreProperties>
</file>