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21" w:rsidRPr="00564A36" w:rsidRDefault="00D02A21" w:rsidP="00D02A21">
      <w:pPr>
        <w:autoSpaceDN w:val="0"/>
        <w:spacing w:after="0" w:line="240" w:lineRule="auto"/>
        <w:ind w:left="850" w:right="850" w:firstLine="360"/>
        <w:jc w:val="center"/>
        <w:rPr>
          <w:rFonts w:ascii="Verdana" w:eastAsia="Times New Roman" w:hAnsi="Verdana" w:cs="Arial"/>
          <w:color w:val="333333"/>
          <w:sz w:val="16"/>
          <w:szCs w:val="16"/>
        </w:rPr>
      </w:pPr>
      <w:r w:rsidRPr="00564A36">
        <w:rPr>
          <w:rFonts w:ascii="Verdana" w:eastAsia="Times New Roman" w:hAnsi="Verdana" w:cs="Arial"/>
          <w:color w:val="333333"/>
          <w:sz w:val="16"/>
          <w:szCs w:val="16"/>
        </w:rPr>
        <w:t>Управление образования Администрации города Екатеринбурга</w:t>
      </w:r>
    </w:p>
    <w:p w:rsidR="00D02A21" w:rsidRPr="00564A36" w:rsidRDefault="00D02A21" w:rsidP="00D02A21">
      <w:pPr>
        <w:autoSpaceDN w:val="0"/>
        <w:spacing w:after="0" w:line="240" w:lineRule="auto"/>
        <w:ind w:firstLine="360"/>
        <w:jc w:val="center"/>
        <w:rPr>
          <w:rFonts w:ascii="Verdana" w:eastAsia="Times New Roman" w:hAnsi="Verdana" w:cs="Arial"/>
          <w:color w:val="333333"/>
          <w:sz w:val="16"/>
          <w:szCs w:val="16"/>
        </w:rPr>
      </w:pPr>
      <w:r w:rsidRPr="00564A36">
        <w:rPr>
          <w:rFonts w:ascii="Verdana" w:eastAsia="Times New Roman" w:hAnsi="Verdana" w:cs="Arial"/>
          <w:color w:val="333333"/>
          <w:sz w:val="16"/>
          <w:szCs w:val="16"/>
        </w:rPr>
        <w:t>Отдел образования Администрации Кировского района</w:t>
      </w:r>
    </w:p>
    <w:p w:rsidR="00D02A21" w:rsidRPr="00564A36" w:rsidRDefault="00D02A21" w:rsidP="00D02A21">
      <w:pPr>
        <w:autoSpaceDN w:val="0"/>
        <w:spacing w:after="0" w:line="240" w:lineRule="auto"/>
        <w:ind w:firstLine="360"/>
        <w:jc w:val="center"/>
        <w:rPr>
          <w:rFonts w:ascii="Arial" w:eastAsia="Times New Roman" w:hAnsi="Arial" w:cs="Arial"/>
          <w:b/>
        </w:rPr>
      </w:pPr>
      <w:r w:rsidRPr="00564A36">
        <w:rPr>
          <w:rFonts w:ascii="Arial" w:eastAsia="Times New Roman" w:hAnsi="Arial" w:cs="Arial"/>
          <w:b/>
        </w:rPr>
        <w:t>Муниципальное бюджетное дошкольное образовательное учреждение –</w:t>
      </w:r>
    </w:p>
    <w:p w:rsidR="00D02A21" w:rsidRPr="00564A36" w:rsidRDefault="00D02A21" w:rsidP="00D02A21">
      <w:pPr>
        <w:autoSpaceDN w:val="0"/>
        <w:spacing w:after="0" w:line="240" w:lineRule="auto"/>
        <w:ind w:firstLine="360"/>
        <w:jc w:val="center"/>
        <w:rPr>
          <w:rFonts w:ascii="Arial" w:eastAsia="Times New Roman" w:hAnsi="Arial" w:cs="Arial"/>
          <w:b/>
        </w:rPr>
      </w:pPr>
      <w:r w:rsidRPr="00564A36">
        <w:rPr>
          <w:rFonts w:ascii="Arial" w:eastAsia="Times New Roman" w:hAnsi="Arial" w:cs="Arial"/>
          <w:b/>
        </w:rPr>
        <w:t>детский сад №100</w:t>
      </w:r>
    </w:p>
    <w:p w:rsidR="00D02A21" w:rsidRDefault="00D02A21" w:rsidP="00D02A21">
      <w:pPr>
        <w:jc w:val="center"/>
        <w:rPr>
          <w:b/>
          <w:i/>
          <w:sz w:val="48"/>
          <w:szCs w:val="48"/>
        </w:rPr>
      </w:pPr>
      <w:r w:rsidRPr="00564A36">
        <w:rPr>
          <w:rFonts w:ascii="Calibri" w:eastAsia="Times New Roman" w:hAnsi="Calibri" w:cs="Times New Roman"/>
          <w:sz w:val="18"/>
          <w:szCs w:val="18"/>
          <w:u w:val="single"/>
        </w:rPr>
        <w:t xml:space="preserve">620041, г. Екатеринбург, ул. </w:t>
      </w:r>
      <w:proofErr w:type="gramStart"/>
      <w:r w:rsidRPr="00564A36">
        <w:rPr>
          <w:rFonts w:ascii="Calibri" w:eastAsia="Times New Roman" w:hAnsi="Calibri" w:cs="Times New Roman"/>
          <w:sz w:val="18"/>
          <w:szCs w:val="18"/>
          <w:u w:val="single"/>
        </w:rPr>
        <w:t>Уральская</w:t>
      </w:r>
      <w:proofErr w:type="gramEnd"/>
      <w:r w:rsidRPr="00564A36">
        <w:rPr>
          <w:rFonts w:ascii="Calibri" w:eastAsia="Times New Roman" w:hAnsi="Calibri" w:cs="Times New Roman"/>
          <w:sz w:val="18"/>
          <w:szCs w:val="18"/>
          <w:u w:val="single"/>
        </w:rPr>
        <w:t xml:space="preserve">, 48А тел/факс: (343)341-63-60, </w:t>
      </w:r>
      <w:r w:rsidRPr="00564A36">
        <w:rPr>
          <w:rFonts w:ascii="Calibri" w:eastAsia="Times New Roman" w:hAnsi="Calibri" w:cs="Times New Roman"/>
          <w:sz w:val="18"/>
          <w:szCs w:val="18"/>
          <w:u w:val="single"/>
          <w:lang w:val="en-US"/>
        </w:rPr>
        <w:t>e</w:t>
      </w:r>
      <w:r w:rsidRPr="00564A36">
        <w:rPr>
          <w:rFonts w:ascii="Calibri" w:eastAsia="Times New Roman" w:hAnsi="Calibri" w:cs="Times New Roman"/>
          <w:sz w:val="18"/>
          <w:szCs w:val="18"/>
          <w:u w:val="single"/>
        </w:rPr>
        <w:t>-</w:t>
      </w:r>
      <w:r w:rsidRPr="00564A36">
        <w:rPr>
          <w:rFonts w:ascii="Calibri" w:eastAsia="Times New Roman" w:hAnsi="Calibri" w:cs="Times New Roman"/>
          <w:sz w:val="18"/>
          <w:szCs w:val="18"/>
          <w:u w:val="single"/>
          <w:lang w:val="en-US"/>
        </w:rPr>
        <w:t>mail</w:t>
      </w:r>
      <w:r w:rsidRPr="00564A36">
        <w:rPr>
          <w:rFonts w:ascii="Calibri" w:eastAsia="Times New Roman" w:hAnsi="Calibri" w:cs="Times New Roman"/>
          <w:sz w:val="18"/>
          <w:szCs w:val="18"/>
          <w:u w:val="single"/>
        </w:rPr>
        <w:t xml:space="preserve">: </w:t>
      </w:r>
      <w:proofErr w:type="spellStart"/>
      <w:r w:rsidRPr="00564A36">
        <w:rPr>
          <w:rFonts w:ascii="Calibri" w:eastAsia="Times New Roman" w:hAnsi="Calibri" w:cs="Times New Roman"/>
          <w:sz w:val="18"/>
          <w:szCs w:val="18"/>
          <w:u w:val="single"/>
          <w:lang w:val="en-US"/>
        </w:rPr>
        <w:t>kgarden</w:t>
      </w:r>
      <w:proofErr w:type="spellEnd"/>
      <w:r w:rsidRPr="00564A36">
        <w:rPr>
          <w:rFonts w:ascii="Calibri" w:eastAsia="Times New Roman" w:hAnsi="Calibri" w:cs="Times New Roman"/>
          <w:sz w:val="18"/>
          <w:szCs w:val="18"/>
          <w:u w:val="single"/>
        </w:rPr>
        <w:t>100@</w:t>
      </w:r>
      <w:r w:rsidRPr="00564A36">
        <w:rPr>
          <w:rFonts w:ascii="Calibri" w:eastAsia="Times New Roman" w:hAnsi="Calibri" w:cs="Times New Roman"/>
          <w:sz w:val="18"/>
          <w:szCs w:val="18"/>
          <w:u w:val="single"/>
          <w:lang w:val="en-US"/>
        </w:rPr>
        <w:t>mail</w:t>
      </w:r>
      <w:r w:rsidRPr="00564A36">
        <w:rPr>
          <w:rFonts w:ascii="Calibri" w:eastAsia="Times New Roman" w:hAnsi="Calibri" w:cs="Times New Roman"/>
          <w:sz w:val="18"/>
          <w:szCs w:val="18"/>
          <w:u w:val="single"/>
        </w:rPr>
        <w:t>.</w:t>
      </w:r>
      <w:proofErr w:type="spellStart"/>
      <w:r w:rsidRPr="00564A36">
        <w:rPr>
          <w:rFonts w:ascii="Calibri" w:eastAsia="Times New Roman" w:hAnsi="Calibri" w:cs="Times New Roman"/>
          <w:sz w:val="18"/>
          <w:szCs w:val="18"/>
          <w:u w:val="single"/>
          <w:lang w:val="en-US"/>
        </w:rPr>
        <w:t>ru</w:t>
      </w:r>
      <w:proofErr w:type="spellEnd"/>
    </w:p>
    <w:p w:rsidR="00781EAF" w:rsidRDefault="00781EAF">
      <w:pPr>
        <w:rPr>
          <w:b/>
          <w:i/>
          <w:sz w:val="48"/>
          <w:szCs w:val="48"/>
        </w:rPr>
      </w:pPr>
    </w:p>
    <w:p w:rsidR="00781EAF" w:rsidRPr="00E94411" w:rsidRDefault="00D02A21" w:rsidP="00781EAF">
      <w:pPr>
        <w:jc w:val="center"/>
        <w:rPr>
          <w:rFonts w:ascii="Monotype Corsiva" w:hAnsi="Monotype Corsiva"/>
          <w:b/>
          <w:i/>
          <w:color w:val="FF0000"/>
          <w:sz w:val="72"/>
          <w:szCs w:val="72"/>
        </w:rPr>
      </w:pPr>
      <w:r w:rsidRPr="00E94411">
        <w:rPr>
          <w:rFonts w:ascii="Monotype Corsiva" w:hAnsi="Monotype Corsiva"/>
          <w:b/>
          <w:i/>
          <w:color w:val="FF0000"/>
          <w:sz w:val="72"/>
          <w:szCs w:val="72"/>
        </w:rPr>
        <w:t>Проект</w:t>
      </w:r>
    </w:p>
    <w:p w:rsidR="00D02A21" w:rsidRPr="00E94411" w:rsidRDefault="00D02A21" w:rsidP="00781EAF">
      <w:pPr>
        <w:jc w:val="center"/>
        <w:rPr>
          <w:rFonts w:ascii="Monotype Corsiva" w:hAnsi="Monotype Corsiva"/>
          <w:b/>
          <w:i/>
          <w:color w:val="FF0000"/>
          <w:sz w:val="72"/>
          <w:szCs w:val="72"/>
        </w:rPr>
      </w:pPr>
      <w:r w:rsidRPr="00E94411">
        <w:rPr>
          <w:rFonts w:ascii="Monotype Corsiva" w:hAnsi="Monotype Corsiva"/>
          <w:b/>
          <w:i/>
          <w:color w:val="FF0000"/>
          <w:sz w:val="72"/>
          <w:szCs w:val="72"/>
        </w:rPr>
        <w:t>«Откуда берутся бабочки?»</w:t>
      </w:r>
    </w:p>
    <w:p w:rsidR="00781EAF" w:rsidRPr="00E94411" w:rsidRDefault="00E94411" w:rsidP="00E94411">
      <w:pPr>
        <w:jc w:val="center"/>
        <w:rPr>
          <w:b/>
          <w:i/>
          <w:color w:val="FF0000"/>
          <w:sz w:val="48"/>
          <w:szCs w:val="48"/>
        </w:rPr>
      </w:pPr>
      <w:r>
        <w:rPr>
          <w:noProof/>
          <w:lang w:eastAsia="ru-RU"/>
        </w:rPr>
        <w:drawing>
          <wp:inline distT="0" distB="0" distL="0" distR="0" wp14:anchorId="42FE8387" wp14:editId="3908A896">
            <wp:extent cx="5413157" cy="3593805"/>
            <wp:effectExtent l="0" t="0" r="0" b="6985"/>
            <wp:docPr id="2" name="Рисунок 2" descr="https://en.clipdealer.com/preview/image/001/332/705/pl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lipdealer.com/preview/image/001/332/705/play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3788" cy="3594224"/>
                    </a:xfrm>
                    <a:prstGeom prst="rect">
                      <a:avLst/>
                    </a:prstGeom>
                    <a:noFill/>
                    <a:ln>
                      <a:noFill/>
                    </a:ln>
                  </pic:spPr>
                </pic:pic>
              </a:graphicData>
            </a:graphic>
          </wp:inline>
        </w:drawing>
      </w:r>
    </w:p>
    <w:p w:rsidR="00E94411" w:rsidRDefault="00E94411" w:rsidP="00E94411">
      <w:pPr>
        <w:rPr>
          <w:rFonts w:ascii="Times New Roman" w:hAnsi="Times New Roman" w:cs="Times New Roman"/>
          <w:b/>
          <w:color w:val="7030A0"/>
          <w:sz w:val="40"/>
          <w:szCs w:val="40"/>
        </w:rPr>
      </w:pPr>
    </w:p>
    <w:p w:rsidR="001056EB" w:rsidRDefault="00781EAF" w:rsidP="001056EB">
      <w:pPr>
        <w:ind w:left="142"/>
        <w:jc w:val="right"/>
        <w:rPr>
          <w:rFonts w:ascii="Times New Roman" w:hAnsi="Times New Roman" w:cs="Times New Roman"/>
          <w:b/>
          <w:color w:val="7030A0"/>
          <w:sz w:val="40"/>
          <w:szCs w:val="40"/>
        </w:rPr>
      </w:pPr>
      <w:r w:rsidRPr="00566727">
        <w:rPr>
          <w:rFonts w:ascii="Times New Roman" w:hAnsi="Times New Roman" w:cs="Times New Roman"/>
          <w:b/>
          <w:color w:val="7030A0"/>
          <w:sz w:val="40"/>
          <w:szCs w:val="40"/>
        </w:rPr>
        <w:t xml:space="preserve">  Воспитатель: </w:t>
      </w:r>
    </w:p>
    <w:p w:rsidR="00D02A21" w:rsidRPr="001056EB" w:rsidRDefault="00781EAF" w:rsidP="00781EAF">
      <w:pPr>
        <w:ind w:left="142"/>
        <w:jc w:val="right"/>
        <w:rPr>
          <w:rFonts w:ascii="Times New Roman" w:hAnsi="Times New Roman" w:cs="Times New Roman"/>
          <w:b/>
          <w:color w:val="7030A0"/>
          <w:sz w:val="44"/>
          <w:szCs w:val="44"/>
        </w:rPr>
      </w:pPr>
      <w:r w:rsidRPr="001056EB">
        <w:rPr>
          <w:rFonts w:ascii="Times New Roman" w:hAnsi="Times New Roman" w:cs="Times New Roman"/>
          <w:b/>
          <w:color w:val="7030A0"/>
          <w:sz w:val="44"/>
          <w:szCs w:val="44"/>
        </w:rPr>
        <w:t>Бессонова Ирина Геннадьевна</w:t>
      </w:r>
    </w:p>
    <w:p w:rsidR="00E002DB" w:rsidRPr="00781EAF" w:rsidRDefault="00E002DB" w:rsidP="00781EAF">
      <w:pPr>
        <w:ind w:left="142"/>
        <w:jc w:val="right"/>
        <w:rPr>
          <w:rFonts w:ascii="Times New Roman" w:hAnsi="Times New Roman" w:cs="Times New Roman"/>
          <w:b/>
          <w:sz w:val="28"/>
          <w:szCs w:val="28"/>
        </w:rPr>
      </w:pPr>
    </w:p>
    <w:p w:rsidR="00E94411" w:rsidRDefault="00E94411" w:rsidP="00E002DB">
      <w:pPr>
        <w:jc w:val="center"/>
        <w:rPr>
          <w:b/>
          <w:i/>
          <w:color w:val="7030A0"/>
          <w:sz w:val="36"/>
          <w:szCs w:val="36"/>
        </w:rPr>
      </w:pPr>
    </w:p>
    <w:p w:rsidR="00E002DB" w:rsidRPr="00566727" w:rsidRDefault="001056EB" w:rsidP="00E002DB">
      <w:pPr>
        <w:jc w:val="center"/>
        <w:rPr>
          <w:b/>
          <w:i/>
          <w:color w:val="7030A0"/>
          <w:sz w:val="36"/>
          <w:szCs w:val="36"/>
        </w:rPr>
      </w:pPr>
      <w:r>
        <w:rPr>
          <w:b/>
          <w:i/>
          <w:color w:val="7030A0"/>
          <w:sz w:val="36"/>
          <w:szCs w:val="36"/>
        </w:rPr>
        <w:t>Екатеринбург ,</w:t>
      </w:r>
      <w:r w:rsidR="00781EAF" w:rsidRPr="00566727">
        <w:rPr>
          <w:b/>
          <w:i/>
          <w:color w:val="7030A0"/>
          <w:sz w:val="36"/>
          <w:szCs w:val="36"/>
        </w:rPr>
        <w:t>2016</w:t>
      </w:r>
      <w:r w:rsidR="00E002DB" w:rsidRPr="00566727">
        <w:rPr>
          <w:b/>
          <w:i/>
          <w:color w:val="7030A0"/>
          <w:sz w:val="36"/>
          <w:szCs w:val="36"/>
        </w:rPr>
        <w:t>г.</w:t>
      </w:r>
    </w:p>
    <w:p w:rsidR="00791E2B" w:rsidRDefault="001A6DEC">
      <w:pPr>
        <w:rPr>
          <w:b/>
          <w:i/>
          <w:sz w:val="48"/>
          <w:szCs w:val="48"/>
        </w:rPr>
      </w:pPr>
      <w:r w:rsidRPr="00A720CA">
        <w:rPr>
          <w:b/>
          <w:i/>
          <w:sz w:val="48"/>
          <w:szCs w:val="48"/>
        </w:rPr>
        <w:lastRenderedPageBreak/>
        <w:t>Проект «Откуда берутся бабочки?»</w:t>
      </w:r>
    </w:p>
    <w:p w:rsidR="005F7619" w:rsidRDefault="005F7619" w:rsidP="002070D0">
      <w:pPr>
        <w:spacing w:after="0" w:line="240" w:lineRule="auto"/>
        <w:ind w:right="227" w:hanging="567"/>
        <w:rPr>
          <w:rFonts w:ascii="Times New Roman" w:eastAsiaTheme="minorEastAsia" w:hAnsi="Times New Roman" w:cs="Times New Roman"/>
          <w:b/>
          <w:sz w:val="32"/>
          <w:szCs w:val="32"/>
        </w:rPr>
      </w:pPr>
      <w:r w:rsidRPr="004109BE">
        <w:rPr>
          <w:rFonts w:ascii="Times New Roman" w:eastAsiaTheme="minorEastAsia" w:hAnsi="Times New Roman" w:cs="Times New Roman"/>
          <w:b/>
          <w:sz w:val="32"/>
          <w:szCs w:val="32"/>
        </w:rPr>
        <w:t>Пояснительная записка</w:t>
      </w:r>
      <w:proofErr w:type="gramStart"/>
      <w:r w:rsidRPr="004109BE">
        <w:rPr>
          <w:rFonts w:ascii="Times New Roman" w:eastAsiaTheme="minorEastAsia" w:hAnsi="Times New Roman" w:cs="Times New Roman"/>
          <w:b/>
          <w:sz w:val="32"/>
          <w:szCs w:val="32"/>
        </w:rPr>
        <w:t xml:space="preserve"> </w:t>
      </w:r>
      <w:r w:rsidR="00E120E1">
        <w:rPr>
          <w:rFonts w:ascii="Times New Roman" w:eastAsiaTheme="minorEastAsia" w:hAnsi="Times New Roman" w:cs="Times New Roman"/>
          <w:b/>
          <w:sz w:val="32"/>
          <w:szCs w:val="32"/>
        </w:rPr>
        <w:t>.</w:t>
      </w:r>
      <w:proofErr w:type="gramEnd"/>
    </w:p>
    <w:p w:rsidR="00E120E1" w:rsidRPr="009F092A" w:rsidRDefault="002070D0" w:rsidP="002070D0">
      <w:pPr>
        <w:spacing w:after="0" w:line="240" w:lineRule="auto"/>
        <w:ind w:right="227" w:hanging="567"/>
        <w:jc w:val="both"/>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w:t>
      </w:r>
      <w:r w:rsidR="0005681D" w:rsidRPr="009F092A">
        <w:rPr>
          <w:rFonts w:ascii="Times New Roman" w:eastAsiaTheme="minorEastAsia" w:hAnsi="Times New Roman" w:cs="Times New Roman"/>
          <w:sz w:val="28"/>
          <w:szCs w:val="28"/>
        </w:rPr>
        <w:t>Проблем</w:t>
      </w:r>
      <w:r w:rsidR="00E120E1" w:rsidRPr="009F092A">
        <w:rPr>
          <w:rFonts w:ascii="Times New Roman" w:eastAsiaTheme="minorEastAsia" w:hAnsi="Times New Roman" w:cs="Times New Roman"/>
          <w:sz w:val="28"/>
          <w:szCs w:val="28"/>
        </w:rPr>
        <w:t xml:space="preserve"> экологического воспитания дошкольника относится к числу</w:t>
      </w:r>
      <w:r w:rsidRPr="009F092A">
        <w:rPr>
          <w:rFonts w:ascii="Times New Roman" w:eastAsiaTheme="minorEastAsia" w:hAnsi="Times New Roman" w:cs="Times New Roman"/>
          <w:sz w:val="28"/>
          <w:szCs w:val="28"/>
        </w:rPr>
        <w:t xml:space="preserve"> к</w:t>
      </w:r>
      <w:r w:rsidR="00E120E1" w:rsidRPr="009F092A">
        <w:rPr>
          <w:rFonts w:ascii="Times New Roman" w:eastAsiaTheme="minorEastAsia" w:hAnsi="Times New Roman" w:cs="Times New Roman"/>
          <w:sz w:val="28"/>
          <w:szCs w:val="28"/>
        </w:rPr>
        <w:t xml:space="preserve">оренных проблем теории воспитания и имеет </w:t>
      </w:r>
      <w:r w:rsidRPr="009F092A">
        <w:rPr>
          <w:rFonts w:ascii="Times New Roman" w:eastAsiaTheme="minorEastAsia" w:hAnsi="Times New Roman" w:cs="Times New Roman"/>
          <w:sz w:val="28"/>
          <w:szCs w:val="28"/>
        </w:rPr>
        <w:t xml:space="preserve"> </w:t>
      </w:r>
      <w:r w:rsidR="00E120E1" w:rsidRPr="009F092A">
        <w:rPr>
          <w:rFonts w:ascii="Times New Roman" w:eastAsiaTheme="minorEastAsia" w:hAnsi="Times New Roman" w:cs="Times New Roman"/>
          <w:sz w:val="28"/>
          <w:szCs w:val="28"/>
        </w:rPr>
        <w:t>первостепенное значение для воспитательной работы. Все выдающиеся мыслители и педагоги прошлого придавали большое значение природе</w:t>
      </w:r>
      <w:proofErr w:type="gramStart"/>
      <w:r w:rsidR="00E120E1" w:rsidRPr="009F092A">
        <w:rPr>
          <w:rFonts w:ascii="Times New Roman" w:eastAsiaTheme="minorEastAsia" w:hAnsi="Times New Roman" w:cs="Times New Roman"/>
          <w:sz w:val="28"/>
          <w:szCs w:val="28"/>
        </w:rPr>
        <w:t xml:space="preserve"> ,</w:t>
      </w:r>
      <w:proofErr w:type="gramEnd"/>
      <w:r w:rsidR="00E120E1" w:rsidRPr="009F092A">
        <w:rPr>
          <w:rFonts w:ascii="Times New Roman" w:eastAsiaTheme="minorEastAsia" w:hAnsi="Times New Roman" w:cs="Times New Roman"/>
          <w:sz w:val="28"/>
          <w:szCs w:val="28"/>
        </w:rPr>
        <w:t xml:space="preserve">как средству воспитания детей. </w:t>
      </w:r>
      <w:proofErr w:type="spellStart"/>
      <w:r w:rsidR="00E120E1" w:rsidRPr="009F092A">
        <w:rPr>
          <w:rFonts w:ascii="Times New Roman" w:eastAsiaTheme="minorEastAsia" w:hAnsi="Times New Roman" w:cs="Times New Roman"/>
          <w:sz w:val="28"/>
          <w:szCs w:val="28"/>
        </w:rPr>
        <w:t>Я.А.Коменский</w:t>
      </w:r>
      <w:proofErr w:type="spellEnd"/>
      <w:r w:rsidR="00E120E1" w:rsidRPr="009F092A">
        <w:rPr>
          <w:rFonts w:ascii="Times New Roman" w:eastAsiaTheme="minorEastAsia" w:hAnsi="Times New Roman" w:cs="Times New Roman"/>
          <w:sz w:val="28"/>
          <w:szCs w:val="28"/>
        </w:rPr>
        <w:t xml:space="preserve">  видел в природе источник знаний, средство для развития ума, чувств и воли. </w:t>
      </w:r>
      <w:proofErr w:type="spellStart"/>
      <w:r w:rsidR="00E120E1" w:rsidRPr="009F092A">
        <w:rPr>
          <w:rFonts w:ascii="Times New Roman" w:eastAsiaTheme="minorEastAsia" w:hAnsi="Times New Roman" w:cs="Times New Roman"/>
          <w:sz w:val="28"/>
          <w:szCs w:val="28"/>
        </w:rPr>
        <w:t>К.Д.Ушинский</w:t>
      </w:r>
      <w:proofErr w:type="spellEnd"/>
      <w:r w:rsidR="00E120E1" w:rsidRPr="009F092A">
        <w:rPr>
          <w:rFonts w:ascii="Times New Roman" w:eastAsiaTheme="minorEastAsia" w:hAnsi="Times New Roman" w:cs="Times New Roman"/>
          <w:sz w:val="28"/>
          <w:szCs w:val="28"/>
        </w:rPr>
        <w:t xml:space="preserve"> был за то, чтобы «вести детей в </w:t>
      </w:r>
      <w:proofErr w:type="spellStart"/>
      <w:r w:rsidR="00E120E1" w:rsidRPr="009F092A">
        <w:rPr>
          <w:rFonts w:ascii="Times New Roman" w:eastAsiaTheme="minorEastAsia" w:hAnsi="Times New Roman" w:cs="Times New Roman"/>
          <w:sz w:val="28"/>
          <w:szCs w:val="28"/>
        </w:rPr>
        <w:t>природу»</w:t>
      </w:r>
      <w:proofErr w:type="gramStart"/>
      <w:r w:rsidR="00E120E1" w:rsidRPr="009F092A">
        <w:rPr>
          <w:rFonts w:ascii="Times New Roman" w:eastAsiaTheme="minorEastAsia" w:hAnsi="Times New Roman" w:cs="Times New Roman"/>
          <w:sz w:val="28"/>
          <w:szCs w:val="28"/>
        </w:rPr>
        <w:t>,ч</w:t>
      </w:r>
      <w:proofErr w:type="gramEnd"/>
      <w:r w:rsidR="00E120E1" w:rsidRPr="009F092A">
        <w:rPr>
          <w:rFonts w:ascii="Times New Roman" w:eastAsiaTheme="minorEastAsia" w:hAnsi="Times New Roman" w:cs="Times New Roman"/>
          <w:sz w:val="28"/>
          <w:szCs w:val="28"/>
        </w:rPr>
        <w:t>тобы</w:t>
      </w:r>
      <w:proofErr w:type="spellEnd"/>
      <w:r w:rsidR="00E120E1" w:rsidRPr="009F092A">
        <w:rPr>
          <w:rFonts w:ascii="Times New Roman" w:eastAsiaTheme="minorEastAsia" w:hAnsi="Times New Roman" w:cs="Times New Roman"/>
          <w:sz w:val="28"/>
          <w:szCs w:val="28"/>
        </w:rPr>
        <w:t xml:space="preserve"> сообщать им всё доступное и полезное для их умственного и словесного развития. В современных условиях</w:t>
      </w:r>
      <w:proofErr w:type="gramStart"/>
      <w:r w:rsidR="00E120E1" w:rsidRPr="009F092A">
        <w:rPr>
          <w:rFonts w:ascii="Times New Roman" w:eastAsiaTheme="minorEastAsia" w:hAnsi="Times New Roman" w:cs="Times New Roman"/>
          <w:sz w:val="28"/>
          <w:szCs w:val="28"/>
        </w:rPr>
        <w:t xml:space="preserve"> ,</w:t>
      </w:r>
      <w:proofErr w:type="gramEnd"/>
      <w:r w:rsidR="00E120E1" w:rsidRPr="009F092A">
        <w:rPr>
          <w:rFonts w:ascii="Times New Roman" w:eastAsiaTheme="minorEastAsia" w:hAnsi="Times New Roman" w:cs="Times New Roman"/>
          <w:sz w:val="28"/>
          <w:szCs w:val="28"/>
        </w:rPr>
        <w:t xml:space="preserve"> когда сфера воспитательного воздействия значительно расширяется, проблема экологического воспитания дошкольников приобретает особую остроту</w:t>
      </w:r>
      <w:r w:rsidR="005E5BC4" w:rsidRPr="009F092A">
        <w:rPr>
          <w:rFonts w:ascii="Times New Roman" w:eastAsiaTheme="minorEastAsia" w:hAnsi="Times New Roman" w:cs="Times New Roman"/>
          <w:sz w:val="28"/>
          <w:szCs w:val="28"/>
        </w:rPr>
        <w:t xml:space="preserve"> и актуальность</w:t>
      </w:r>
      <w:r w:rsidR="009644D2" w:rsidRPr="009F092A">
        <w:rPr>
          <w:rFonts w:ascii="Times New Roman" w:eastAsiaTheme="minorEastAsia" w:hAnsi="Times New Roman" w:cs="Times New Roman"/>
          <w:sz w:val="28"/>
          <w:szCs w:val="28"/>
        </w:rPr>
        <w:t>.</w:t>
      </w:r>
    </w:p>
    <w:p w:rsidR="00500617" w:rsidRPr="009F092A" w:rsidRDefault="002070D0" w:rsidP="002070D0">
      <w:pPr>
        <w:spacing w:after="0" w:line="240" w:lineRule="auto"/>
        <w:ind w:right="227" w:hanging="567"/>
        <w:jc w:val="both"/>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Дошкольный возраст  - </w:t>
      </w:r>
      <w:r w:rsidR="00500617" w:rsidRPr="009F092A">
        <w:rPr>
          <w:rFonts w:ascii="Times New Roman" w:eastAsiaTheme="minorEastAsia" w:hAnsi="Times New Roman" w:cs="Times New Roman"/>
          <w:sz w:val="28"/>
          <w:szCs w:val="28"/>
        </w:rPr>
        <w:t>это наиболее благоприятный период эмоционального взаимодействия ребёнка с природой. Отсюда вытекает задача формирования у детей ответственного отношения к природе</w:t>
      </w:r>
      <w:proofErr w:type="gramStart"/>
      <w:r w:rsidRPr="009F092A">
        <w:rPr>
          <w:rFonts w:ascii="Times New Roman" w:eastAsiaTheme="minorEastAsia" w:hAnsi="Times New Roman" w:cs="Times New Roman"/>
          <w:sz w:val="28"/>
          <w:szCs w:val="28"/>
        </w:rPr>
        <w:t xml:space="preserve"> </w:t>
      </w:r>
      <w:r w:rsidR="00500617" w:rsidRPr="009F092A">
        <w:rPr>
          <w:rFonts w:ascii="Times New Roman" w:eastAsiaTheme="minorEastAsia" w:hAnsi="Times New Roman" w:cs="Times New Roman"/>
          <w:sz w:val="28"/>
          <w:szCs w:val="28"/>
        </w:rPr>
        <w:t>.</w:t>
      </w:r>
      <w:proofErr w:type="gramEnd"/>
      <w:r w:rsidR="00500617" w:rsidRPr="009F092A">
        <w:rPr>
          <w:rFonts w:ascii="Times New Roman" w:eastAsiaTheme="minorEastAsia" w:hAnsi="Times New Roman" w:cs="Times New Roman"/>
          <w:sz w:val="28"/>
          <w:szCs w:val="28"/>
        </w:rPr>
        <w:t>Ведь именно детям этого возраста</w:t>
      </w:r>
      <w:r w:rsidRPr="009F092A">
        <w:rPr>
          <w:rFonts w:ascii="Times New Roman" w:eastAsiaTheme="minorEastAsia" w:hAnsi="Times New Roman" w:cs="Times New Roman"/>
          <w:sz w:val="28"/>
          <w:szCs w:val="28"/>
        </w:rPr>
        <w:t xml:space="preserve"> свойственно уникальное единство знаний и переживаний , которые позволяют говорить о возможности формирования  у них надёжных основ ответственного отношения к природе. И чем раньше начинается  работа по экологическому воспитанию детей</w:t>
      </w:r>
      <w:proofErr w:type="gramStart"/>
      <w:r w:rsidRPr="009F092A">
        <w:rPr>
          <w:rFonts w:ascii="Times New Roman" w:eastAsiaTheme="minorEastAsia" w:hAnsi="Times New Roman" w:cs="Times New Roman"/>
          <w:sz w:val="28"/>
          <w:szCs w:val="28"/>
        </w:rPr>
        <w:t xml:space="preserve"> ,</w:t>
      </w:r>
      <w:proofErr w:type="gramEnd"/>
      <w:r w:rsidRPr="009F092A">
        <w:rPr>
          <w:rFonts w:ascii="Times New Roman" w:eastAsiaTheme="minorEastAsia" w:hAnsi="Times New Roman" w:cs="Times New Roman"/>
          <w:sz w:val="28"/>
          <w:szCs w:val="28"/>
        </w:rPr>
        <w:t xml:space="preserve"> тем большим будет её педагогическая результативность.</w:t>
      </w:r>
    </w:p>
    <w:p w:rsidR="002070D0" w:rsidRPr="009F092A" w:rsidRDefault="002070D0" w:rsidP="002070D0">
      <w:pPr>
        <w:spacing w:after="0" w:line="240" w:lineRule="auto"/>
        <w:ind w:right="227" w:hanging="567"/>
        <w:jc w:val="both"/>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В современных условиях проблема экологического воспитания дошкольников приобретает особую остроту и актуальность.</w:t>
      </w:r>
    </w:p>
    <w:p w:rsidR="00500617" w:rsidRPr="009F092A" w:rsidRDefault="00500617" w:rsidP="002070D0">
      <w:pPr>
        <w:spacing w:after="0" w:line="240" w:lineRule="auto"/>
        <w:ind w:right="227" w:hanging="567"/>
        <w:jc w:val="both"/>
        <w:rPr>
          <w:rFonts w:ascii="Times New Roman" w:eastAsiaTheme="minorEastAsia" w:hAnsi="Times New Roman" w:cs="Times New Roman"/>
          <w:sz w:val="28"/>
          <w:szCs w:val="28"/>
        </w:rPr>
      </w:pPr>
    </w:p>
    <w:p w:rsidR="001056EB" w:rsidRPr="009F092A" w:rsidRDefault="001056EB" w:rsidP="002070D0">
      <w:pPr>
        <w:spacing w:after="0" w:line="240" w:lineRule="auto"/>
        <w:ind w:right="227" w:hanging="567"/>
        <w:jc w:val="both"/>
        <w:rPr>
          <w:rFonts w:ascii="Times New Roman" w:eastAsiaTheme="minorEastAsia" w:hAnsi="Times New Roman" w:cs="Times New Roman"/>
          <w:b/>
          <w:sz w:val="28"/>
          <w:szCs w:val="28"/>
        </w:rPr>
      </w:pPr>
    </w:p>
    <w:p w:rsidR="009644D2" w:rsidRPr="009F092A" w:rsidRDefault="005F7619" w:rsidP="002070D0">
      <w:pPr>
        <w:spacing w:after="0" w:line="240" w:lineRule="auto"/>
        <w:ind w:right="227" w:hanging="567"/>
        <w:jc w:val="center"/>
        <w:rPr>
          <w:rFonts w:ascii="Times New Roman" w:eastAsiaTheme="minorEastAsia" w:hAnsi="Times New Roman" w:cs="Times New Roman"/>
          <w:b/>
          <w:sz w:val="28"/>
          <w:szCs w:val="28"/>
        </w:rPr>
      </w:pPr>
      <w:r w:rsidRPr="009F092A">
        <w:rPr>
          <w:rFonts w:ascii="Times New Roman" w:eastAsiaTheme="minorEastAsia" w:hAnsi="Times New Roman" w:cs="Times New Roman"/>
          <w:b/>
          <w:sz w:val="28"/>
          <w:szCs w:val="28"/>
        </w:rPr>
        <w:t>Актуальность проекта</w:t>
      </w:r>
    </w:p>
    <w:p w:rsidR="009644D2" w:rsidRPr="009F092A" w:rsidRDefault="002070D0" w:rsidP="002070D0">
      <w:pPr>
        <w:spacing w:after="0" w:line="240" w:lineRule="auto"/>
        <w:ind w:right="227" w:hanging="567"/>
        <w:jc w:val="both"/>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w:t>
      </w:r>
      <w:r w:rsidR="009644D2" w:rsidRPr="009F092A">
        <w:rPr>
          <w:rFonts w:ascii="Times New Roman" w:eastAsiaTheme="minorEastAsia" w:hAnsi="Times New Roman" w:cs="Times New Roman"/>
          <w:sz w:val="28"/>
          <w:szCs w:val="28"/>
        </w:rPr>
        <w:t>Во время прогулки дети увидели бабочку. Реакция ребят была  неоднозначной. Часть детей выразила радость и неподдельный интерес, другие  - решили её поймать и посадить в клетку. Были и такие ребята, которые предложили оторвать ей крылышки.</w:t>
      </w:r>
    </w:p>
    <w:p w:rsidR="009644D2" w:rsidRPr="009F092A" w:rsidRDefault="002070D0" w:rsidP="002070D0">
      <w:pPr>
        <w:spacing w:after="0" w:line="240" w:lineRule="auto"/>
        <w:ind w:right="227" w:hanging="567"/>
        <w:jc w:val="both"/>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w:t>
      </w:r>
      <w:r w:rsidR="00BF571D" w:rsidRPr="009F092A">
        <w:rPr>
          <w:rFonts w:ascii="Times New Roman" w:eastAsiaTheme="minorEastAsia" w:hAnsi="Times New Roman" w:cs="Times New Roman"/>
          <w:sz w:val="28"/>
          <w:szCs w:val="28"/>
        </w:rPr>
        <w:t>Кто- то задал вопрос</w:t>
      </w:r>
      <w:proofErr w:type="gramStart"/>
      <w:r w:rsidR="00BF571D" w:rsidRPr="009F092A">
        <w:rPr>
          <w:rFonts w:ascii="Times New Roman" w:eastAsiaTheme="minorEastAsia" w:hAnsi="Times New Roman" w:cs="Times New Roman"/>
          <w:sz w:val="28"/>
          <w:szCs w:val="28"/>
        </w:rPr>
        <w:t xml:space="preserve"> :</w:t>
      </w:r>
      <w:proofErr w:type="gramEnd"/>
      <w:r w:rsidR="00BF571D" w:rsidRPr="009F092A">
        <w:rPr>
          <w:rFonts w:ascii="Times New Roman" w:eastAsiaTheme="minorEastAsia" w:hAnsi="Times New Roman" w:cs="Times New Roman"/>
          <w:sz w:val="28"/>
          <w:szCs w:val="28"/>
        </w:rPr>
        <w:t xml:space="preserve"> «А от</w:t>
      </w:r>
      <w:r w:rsidR="009644D2" w:rsidRPr="009F092A">
        <w:rPr>
          <w:rFonts w:ascii="Times New Roman" w:eastAsiaTheme="minorEastAsia" w:hAnsi="Times New Roman" w:cs="Times New Roman"/>
          <w:sz w:val="28"/>
          <w:szCs w:val="28"/>
        </w:rPr>
        <w:t>куда берутся бабочки?»</w:t>
      </w:r>
    </w:p>
    <w:p w:rsidR="00BF571D" w:rsidRPr="009F092A" w:rsidRDefault="002070D0" w:rsidP="002070D0">
      <w:pPr>
        <w:spacing w:after="0" w:line="240" w:lineRule="auto"/>
        <w:ind w:right="227" w:hanging="567"/>
        <w:jc w:val="both"/>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w:t>
      </w:r>
      <w:r w:rsidR="009644D2" w:rsidRPr="009F092A">
        <w:rPr>
          <w:rFonts w:ascii="Times New Roman" w:eastAsiaTheme="minorEastAsia" w:hAnsi="Times New Roman" w:cs="Times New Roman"/>
          <w:sz w:val="28"/>
          <w:szCs w:val="28"/>
        </w:rPr>
        <w:t>Мнения разделились. В ходе беседы выяснилось, что зн</w:t>
      </w:r>
      <w:r w:rsidR="00BF571D" w:rsidRPr="009F092A">
        <w:rPr>
          <w:rFonts w:ascii="Times New Roman" w:eastAsiaTheme="minorEastAsia" w:hAnsi="Times New Roman" w:cs="Times New Roman"/>
          <w:sz w:val="28"/>
          <w:szCs w:val="28"/>
        </w:rPr>
        <w:t>ания дошкольников о насекомых и, конкретно,</w:t>
      </w:r>
      <w:r w:rsidR="009644D2" w:rsidRPr="009F092A">
        <w:rPr>
          <w:rFonts w:ascii="Times New Roman" w:eastAsiaTheme="minorEastAsia" w:hAnsi="Times New Roman" w:cs="Times New Roman"/>
          <w:sz w:val="28"/>
          <w:szCs w:val="28"/>
        </w:rPr>
        <w:t xml:space="preserve"> о бабочках очень скудные. Таким образом, возникла проблема</w:t>
      </w:r>
      <w:r w:rsidR="00BF571D" w:rsidRPr="009F092A">
        <w:rPr>
          <w:rFonts w:ascii="Times New Roman" w:eastAsiaTheme="minorEastAsia" w:hAnsi="Times New Roman" w:cs="Times New Roman"/>
          <w:sz w:val="28"/>
          <w:szCs w:val="28"/>
        </w:rPr>
        <w:t xml:space="preserve">: </w:t>
      </w:r>
      <w:r w:rsidR="009644D2" w:rsidRPr="009F092A">
        <w:rPr>
          <w:rFonts w:ascii="Times New Roman" w:eastAsiaTheme="minorEastAsia" w:hAnsi="Times New Roman" w:cs="Times New Roman"/>
          <w:sz w:val="28"/>
          <w:szCs w:val="28"/>
        </w:rPr>
        <w:t>Нужны ли насекомые, пользу или вред они приносят. И интересно, откуда всё – таки берутся бабочки?</w:t>
      </w:r>
    </w:p>
    <w:p w:rsidR="009644D2" w:rsidRPr="009F092A" w:rsidRDefault="00BF571D" w:rsidP="002070D0">
      <w:pPr>
        <w:spacing w:after="0" w:line="240" w:lineRule="auto"/>
        <w:ind w:right="227" w:hanging="567"/>
        <w:jc w:val="both"/>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w:t>
      </w:r>
      <w:r w:rsidR="009644D2" w:rsidRPr="009F092A">
        <w:rPr>
          <w:rFonts w:ascii="Times New Roman" w:eastAsiaTheme="minorEastAsia" w:hAnsi="Times New Roman" w:cs="Times New Roman"/>
          <w:sz w:val="28"/>
          <w:szCs w:val="28"/>
        </w:rPr>
        <w:t>Участие детей в проекте позволит сформировать представления о насекомых, их пользе или вреде, о том, как появляются бабочки; развить творческие способности и поисковую деятельность.</w:t>
      </w:r>
    </w:p>
    <w:p w:rsidR="006954BA" w:rsidRPr="009F092A" w:rsidRDefault="00502E08" w:rsidP="00502E08">
      <w:pPr>
        <w:jc w:val="both"/>
        <w:rPr>
          <w:rFonts w:ascii="Times New Roman" w:hAnsi="Times New Roman" w:cs="Times New Roman"/>
          <w:sz w:val="28"/>
          <w:szCs w:val="28"/>
        </w:rPr>
      </w:pPr>
      <w:r w:rsidRPr="009F092A">
        <w:rPr>
          <w:rFonts w:ascii="Times New Roman" w:hAnsi="Times New Roman" w:cs="Times New Roman"/>
          <w:sz w:val="28"/>
          <w:szCs w:val="28"/>
        </w:rPr>
        <w:t xml:space="preserve">       </w:t>
      </w:r>
      <w:r w:rsidR="00AF6378" w:rsidRPr="009F092A">
        <w:rPr>
          <w:rFonts w:ascii="Times New Roman" w:hAnsi="Times New Roman" w:cs="Times New Roman"/>
          <w:sz w:val="28"/>
          <w:szCs w:val="28"/>
        </w:rPr>
        <w:t>К</w:t>
      </w:r>
      <w:r w:rsidR="006954BA" w:rsidRPr="009F092A">
        <w:rPr>
          <w:rFonts w:ascii="Times New Roman" w:hAnsi="Times New Roman" w:cs="Times New Roman"/>
          <w:sz w:val="28"/>
          <w:szCs w:val="28"/>
        </w:rPr>
        <w:t xml:space="preserve">расота и грация бабочки завораживает каждого, кто ее видит. Наверное, именно для этого она создана – постоянно удивлять и вызывать восхищение. Бабочка легка, прекрасна, но в то же время – очень, очень значима для природы и всего мира. Её роль настолько велика, а ее жизнь настолько </w:t>
      </w:r>
      <w:r w:rsidR="006954BA" w:rsidRPr="009F092A">
        <w:rPr>
          <w:rFonts w:ascii="Times New Roman" w:hAnsi="Times New Roman" w:cs="Times New Roman"/>
          <w:sz w:val="28"/>
          <w:szCs w:val="28"/>
        </w:rPr>
        <w:lastRenderedPageBreak/>
        <w:t>коротка в сравнении с человеческой жизнью, что начинаешь ценить это маленькое созданное с особой силой, стоит только задуматься об этом. Что мы знаем о ней? Кто она?</w:t>
      </w:r>
      <w:r w:rsidR="006954BA" w:rsidRPr="009F092A">
        <w:rPr>
          <w:rFonts w:ascii="Times New Roman" w:hAnsi="Times New Roman" w:cs="Times New Roman"/>
          <w:sz w:val="28"/>
          <w:szCs w:val="28"/>
        </w:rPr>
        <w:br/>
        <w:t>Что сулит нам прикосновение ее крылышек?</w:t>
      </w:r>
      <w:r w:rsidR="006954BA" w:rsidRPr="009F092A">
        <w:rPr>
          <w:rFonts w:ascii="Times New Roman" w:hAnsi="Times New Roman" w:cs="Times New Roman"/>
          <w:sz w:val="28"/>
          <w:szCs w:val="28"/>
        </w:rPr>
        <w:br/>
        <w:t>От чего она защищает? И что хочет сообщить нам это крошечное создание, которое мы встречаем только в теплый период.</w:t>
      </w:r>
      <w:r w:rsidR="006954BA" w:rsidRPr="009F092A">
        <w:rPr>
          <w:rFonts w:ascii="Times New Roman" w:hAnsi="Times New Roman" w:cs="Times New Roman"/>
          <w:sz w:val="28"/>
          <w:szCs w:val="28"/>
        </w:rPr>
        <w:br/>
        <w:t>Данный проект является важным звеном экологического воспитания дошкольников. Через его реализацию формируются нравственные нормы поведения направленные на то, чтобы приблизить детей к пониманию красоты окружающего мира, необходимости его защиты, пробудить в них стремление быть добрыми, внимательными, научить любить природу.</w:t>
      </w:r>
    </w:p>
    <w:p w:rsidR="001A6DEC" w:rsidRPr="009F092A" w:rsidRDefault="006954BA" w:rsidP="00BF571D">
      <w:pPr>
        <w:jc w:val="both"/>
        <w:rPr>
          <w:rFonts w:ascii="Times New Roman" w:hAnsi="Times New Roman" w:cs="Times New Roman"/>
          <w:sz w:val="28"/>
          <w:szCs w:val="28"/>
        </w:rPr>
      </w:pPr>
      <w:r w:rsidRPr="009F092A">
        <w:rPr>
          <w:rFonts w:ascii="Times New Roman" w:eastAsia="Times New Roman" w:hAnsi="Times New Roman" w:cs="Times New Roman"/>
          <w:b/>
          <w:bCs/>
          <w:color w:val="000000"/>
          <w:sz w:val="28"/>
          <w:szCs w:val="28"/>
          <w:lang w:eastAsia="ru-RU"/>
        </w:rPr>
        <w:t>Цель:</w:t>
      </w:r>
      <w:r w:rsidRPr="009F092A">
        <w:rPr>
          <w:rFonts w:ascii="Times New Roman" w:eastAsia="Times New Roman" w:hAnsi="Times New Roman" w:cs="Times New Roman"/>
          <w:color w:val="000000"/>
          <w:sz w:val="28"/>
          <w:szCs w:val="28"/>
          <w:lang w:eastAsia="ru-RU"/>
        </w:rPr>
        <w:t> формирование начал экологич</w:t>
      </w:r>
      <w:r w:rsidR="00BF571D" w:rsidRPr="009F092A">
        <w:rPr>
          <w:rFonts w:ascii="Times New Roman" w:eastAsia="Times New Roman" w:hAnsi="Times New Roman" w:cs="Times New Roman"/>
          <w:color w:val="000000"/>
          <w:sz w:val="28"/>
          <w:szCs w:val="28"/>
          <w:lang w:eastAsia="ru-RU"/>
        </w:rPr>
        <w:t xml:space="preserve">еской культуры у детей среднего </w:t>
      </w:r>
      <w:r w:rsidRPr="009F092A">
        <w:rPr>
          <w:rFonts w:ascii="Times New Roman" w:eastAsia="Times New Roman" w:hAnsi="Times New Roman" w:cs="Times New Roman"/>
          <w:color w:val="000000"/>
          <w:sz w:val="28"/>
          <w:szCs w:val="28"/>
          <w:lang w:eastAsia="ru-RU"/>
        </w:rPr>
        <w:t>дошкольного возраста</w:t>
      </w:r>
      <w:r w:rsidR="00BF571D" w:rsidRPr="009F092A">
        <w:rPr>
          <w:rFonts w:ascii="Times New Roman" w:eastAsia="Times New Roman" w:hAnsi="Times New Roman" w:cs="Times New Roman"/>
          <w:color w:val="000000"/>
          <w:sz w:val="28"/>
          <w:szCs w:val="28"/>
          <w:lang w:eastAsia="ru-RU"/>
        </w:rPr>
        <w:t>.</w:t>
      </w:r>
    </w:p>
    <w:p w:rsidR="001A6DEC" w:rsidRPr="009F092A" w:rsidRDefault="001A6DEC" w:rsidP="002070D0">
      <w:pPr>
        <w:rPr>
          <w:rFonts w:ascii="Times New Roman" w:hAnsi="Times New Roman" w:cs="Times New Roman"/>
          <w:b/>
          <w:sz w:val="28"/>
          <w:szCs w:val="28"/>
        </w:rPr>
      </w:pPr>
      <w:r w:rsidRPr="009F092A">
        <w:rPr>
          <w:rFonts w:ascii="Times New Roman" w:hAnsi="Times New Roman" w:cs="Times New Roman"/>
          <w:b/>
          <w:sz w:val="28"/>
          <w:szCs w:val="28"/>
        </w:rPr>
        <w:t xml:space="preserve">Задачи: </w:t>
      </w:r>
    </w:p>
    <w:p w:rsidR="001A6DEC" w:rsidRPr="009F092A" w:rsidRDefault="001A6DEC" w:rsidP="002070D0">
      <w:pPr>
        <w:rPr>
          <w:rFonts w:ascii="Times New Roman" w:hAnsi="Times New Roman" w:cs="Times New Roman"/>
          <w:sz w:val="28"/>
          <w:szCs w:val="28"/>
        </w:rPr>
      </w:pPr>
      <w:r w:rsidRPr="009F092A">
        <w:rPr>
          <w:rFonts w:ascii="Times New Roman" w:hAnsi="Times New Roman" w:cs="Times New Roman"/>
          <w:sz w:val="28"/>
          <w:szCs w:val="28"/>
        </w:rPr>
        <w:t>1.Сформировать мотивы участия в предстоящей деятельности о реализации проекта.</w:t>
      </w:r>
    </w:p>
    <w:p w:rsidR="001A6DEC" w:rsidRPr="009F092A" w:rsidRDefault="001A6DEC" w:rsidP="002070D0">
      <w:pPr>
        <w:rPr>
          <w:rFonts w:ascii="Times New Roman" w:hAnsi="Times New Roman" w:cs="Times New Roman"/>
          <w:sz w:val="28"/>
          <w:szCs w:val="28"/>
        </w:rPr>
      </w:pPr>
      <w:r w:rsidRPr="009F092A">
        <w:rPr>
          <w:rFonts w:ascii="Times New Roman" w:hAnsi="Times New Roman" w:cs="Times New Roman"/>
          <w:sz w:val="28"/>
          <w:szCs w:val="28"/>
        </w:rPr>
        <w:t>2. Развивать наблюдательность, умение устанавливать взаимосвязи на примере цикла развития бабочки.</w:t>
      </w:r>
    </w:p>
    <w:p w:rsidR="001A6DEC" w:rsidRPr="009F092A" w:rsidRDefault="001A6DEC" w:rsidP="002070D0">
      <w:pPr>
        <w:rPr>
          <w:rFonts w:ascii="Times New Roman" w:hAnsi="Times New Roman" w:cs="Times New Roman"/>
          <w:sz w:val="28"/>
          <w:szCs w:val="28"/>
        </w:rPr>
      </w:pPr>
      <w:r w:rsidRPr="009F092A">
        <w:rPr>
          <w:rFonts w:ascii="Times New Roman" w:hAnsi="Times New Roman" w:cs="Times New Roman"/>
          <w:sz w:val="28"/>
          <w:szCs w:val="28"/>
        </w:rPr>
        <w:t>3. Обобщить представления детей о бабочках, их строении, приспособляемости к окружающей среде, образе жизни.</w:t>
      </w:r>
    </w:p>
    <w:p w:rsidR="00B57727" w:rsidRPr="009F092A" w:rsidRDefault="001A6DEC" w:rsidP="002070D0">
      <w:pPr>
        <w:rPr>
          <w:rFonts w:ascii="Times New Roman" w:hAnsi="Times New Roman" w:cs="Times New Roman"/>
          <w:sz w:val="28"/>
          <w:szCs w:val="28"/>
        </w:rPr>
      </w:pPr>
      <w:r w:rsidRPr="009F092A">
        <w:rPr>
          <w:rFonts w:ascii="Times New Roman" w:hAnsi="Times New Roman" w:cs="Times New Roman"/>
          <w:sz w:val="28"/>
          <w:szCs w:val="28"/>
        </w:rPr>
        <w:t>4.Воспитывать желание любоваться красотой бабочек, умение выразить это желание в художественном и речевом творчестве.</w:t>
      </w:r>
    </w:p>
    <w:p w:rsidR="00566727" w:rsidRPr="009F092A" w:rsidRDefault="00566727" w:rsidP="002070D0">
      <w:pPr>
        <w:rPr>
          <w:rFonts w:ascii="Times New Roman" w:hAnsi="Times New Roman" w:cs="Times New Roman"/>
          <w:sz w:val="28"/>
          <w:szCs w:val="28"/>
        </w:rPr>
      </w:pPr>
      <w:r w:rsidRPr="009F092A">
        <w:rPr>
          <w:rFonts w:ascii="Times New Roman" w:hAnsi="Times New Roman" w:cs="Times New Roman"/>
          <w:b/>
          <w:sz w:val="28"/>
          <w:szCs w:val="28"/>
        </w:rPr>
        <w:t>Вид проекта</w:t>
      </w:r>
      <w:r w:rsidRPr="009F092A">
        <w:rPr>
          <w:rFonts w:ascii="Times New Roman" w:hAnsi="Times New Roman" w:cs="Times New Roman"/>
          <w:sz w:val="28"/>
          <w:szCs w:val="28"/>
        </w:rPr>
        <w:t>: Исследовательский.</w:t>
      </w:r>
    </w:p>
    <w:p w:rsidR="005F7619" w:rsidRPr="009F092A" w:rsidRDefault="005F7619" w:rsidP="002070D0">
      <w:pPr>
        <w:pStyle w:val="a4"/>
        <w:rPr>
          <w:b/>
          <w:sz w:val="28"/>
          <w:szCs w:val="28"/>
        </w:rPr>
      </w:pPr>
      <w:r w:rsidRPr="009F092A">
        <w:rPr>
          <w:b/>
          <w:sz w:val="28"/>
          <w:szCs w:val="28"/>
        </w:rPr>
        <w:t>Интеграция образовательных областей:</w:t>
      </w:r>
    </w:p>
    <w:p w:rsidR="005F7619" w:rsidRPr="009F092A" w:rsidRDefault="005F7619" w:rsidP="002070D0">
      <w:pPr>
        <w:pStyle w:val="a4"/>
        <w:numPr>
          <w:ilvl w:val="0"/>
          <w:numId w:val="2"/>
        </w:numPr>
        <w:rPr>
          <w:sz w:val="28"/>
          <w:szCs w:val="28"/>
        </w:rPr>
      </w:pPr>
      <w:r w:rsidRPr="009F092A">
        <w:rPr>
          <w:sz w:val="28"/>
          <w:szCs w:val="28"/>
        </w:rPr>
        <w:t>Социально-коммуникативное развитие</w:t>
      </w:r>
    </w:p>
    <w:p w:rsidR="005F7619" w:rsidRPr="009F092A" w:rsidRDefault="005F7619" w:rsidP="002070D0">
      <w:pPr>
        <w:pStyle w:val="a4"/>
        <w:numPr>
          <w:ilvl w:val="0"/>
          <w:numId w:val="2"/>
        </w:numPr>
        <w:rPr>
          <w:sz w:val="28"/>
          <w:szCs w:val="28"/>
        </w:rPr>
      </w:pPr>
      <w:r w:rsidRPr="009F092A">
        <w:rPr>
          <w:sz w:val="28"/>
          <w:szCs w:val="28"/>
        </w:rPr>
        <w:t xml:space="preserve"> Познавательное развитие</w:t>
      </w:r>
    </w:p>
    <w:p w:rsidR="005F7619" w:rsidRPr="009F092A" w:rsidRDefault="005F7619" w:rsidP="002070D0">
      <w:pPr>
        <w:pStyle w:val="a4"/>
        <w:numPr>
          <w:ilvl w:val="0"/>
          <w:numId w:val="2"/>
        </w:numPr>
        <w:rPr>
          <w:sz w:val="28"/>
          <w:szCs w:val="28"/>
        </w:rPr>
      </w:pPr>
      <w:r w:rsidRPr="009F092A">
        <w:rPr>
          <w:sz w:val="28"/>
          <w:szCs w:val="28"/>
        </w:rPr>
        <w:t xml:space="preserve"> Художественно-эстетическое развитие</w:t>
      </w:r>
    </w:p>
    <w:p w:rsidR="00502E08" w:rsidRPr="009F092A" w:rsidRDefault="00502E08" w:rsidP="002070D0">
      <w:pPr>
        <w:tabs>
          <w:tab w:val="left" w:pos="851"/>
        </w:tabs>
        <w:spacing w:after="0" w:line="240" w:lineRule="auto"/>
        <w:ind w:hanging="567"/>
        <w:rPr>
          <w:rFonts w:ascii="Times New Roman" w:eastAsiaTheme="minorEastAsia" w:hAnsi="Times New Roman" w:cs="Times New Roman"/>
          <w:sz w:val="28"/>
          <w:szCs w:val="28"/>
        </w:rPr>
      </w:pPr>
      <w:r w:rsidRPr="009F092A">
        <w:rPr>
          <w:rFonts w:ascii="Times New Roman" w:eastAsiaTheme="minorEastAsia" w:hAnsi="Times New Roman" w:cs="Times New Roman"/>
          <w:b/>
          <w:sz w:val="28"/>
          <w:szCs w:val="28"/>
        </w:rPr>
        <w:t xml:space="preserve">     </w:t>
      </w:r>
      <w:r w:rsidR="005F7619" w:rsidRPr="009F092A">
        <w:rPr>
          <w:rFonts w:ascii="Times New Roman" w:eastAsiaTheme="minorEastAsia" w:hAnsi="Times New Roman" w:cs="Times New Roman"/>
          <w:b/>
          <w:sz w:val="28"/>
          <w:szCs w:val="28"/>
        </w:rPr>
        <w:t>Участники:</w:t>
      </w:r>
      <w:r w:rsidR="005F7619" w:rsidRPr="009F092A">
        <w:rPr>
          <w:rFonts w:ascii="Times New Roman" w:eastAsiaTheme="minorEastAsia" w:hAnsi="Times New Roman" w:cs="Times New Roman"/>
          <w:sz w:val="28"/>
          <w:szCs w:val="28"/>
        </w:rPr>
        <w:t xml:space="preserve"> Воспитатель группы – Бессонова</w:t>
      </w:r>
      <w:r w:rsidR="00FB3D68" w:rsidRPr="009F092A">
        <w:rPr>
          <w:rFonts w:ascii="Times New Roman" w:eastAsiaTheme="minorEastAsia" w:hAnsi="Times New Roman" w:cs="Times New Roman"/>
          <w:sz w:val="28"/>
          <w:szCs w:val="28"/>
        </w:rPr>
        <w:t xml:space="preserve"> Ирина Геннадьевна, </w:t>
      </w:r>
    </w:p>
    <w:p w:rsidR="005F7619" w:rsidRPr="009F092A" w:rsidRDefault="00502E08" w:rsidP="002070D0">
      <w:pPr>
        <w:tabs>
          <w:tab w:val="left" w:pos="851"/>
        </w:tabs>
        <w:spacing w:after="0" w:line="240" w:lineRule="auto"/>
        <w:ind w:hanging="567"/>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w:t>
      </w:r>
      <w:r w:rsidR="00FB3D68" w:rsidRPr="009F092A">
        <w:rPr>
          <w:rFonts w:ascii="Times New Roman" w:eastAsiaTheme="minorEastAsia" w:hAnsi="Times New Roman" w:cs="Times New Roman"/>
          <w:sz w:val="28"/>
          <w:szCs w:val="28"/>
        </w:rPr>
        <w:t xml:space="preserve">дети  средней  </w:t>
      </w:r>
      <w:r w:rsidR="005F7619" w:rsidRPr="009F092A">
        <w:rPr>
          <w:rFonts w:ascii="Times New Roman" w:eastAsiaTheme="minorEastAsia" w:hAnsi="Times New Roman" w:cs="Times New Roman"/>
          <w:sz w:val="28"/>
          <w:szCs w:val="28"/>
        </w:rPr>
        <w:t>группы, родители.</w:t>
      </w:r>
    </w:p>
    <w:p w:rsidR="005F7619" w:rsidRPr="009F092A" w:rsidRDefault="00502E08" w:rsidP="002070D0">
      <w:pPr>
        <w:tabs>
          <w:tab w:val="left" w:pos="851"/>
        </w:tabs>
        <w:spacing w:after="0" w:line="240" w:lineRule="auto"/>
        <w:ind w:hanging="567"/>
        <w:rPr>
          <w:rFonts w:ascii="Times New Roman" w:eastAsiaTheme="minorEastAsia" w:hAnsi="Times New Roman" w:cs="Times New Roman"/>
          <w:sz w:val="28"/>
          <w:szCs w:val="28"/>
        </w:rPr>
      </w:pPr>
      <w:r w:rsidRPr="009F092A">
        <w:rPr>
          <w:rFonts w:ascii="Times New Roman" w:eastAsiaTheme="minorEastAsia" w:hAnsi="Times New Roman" w:cs="Times New Roman"/>
          <w:b/>
          <w:sz w:val="28"/>
          <w:szCs w:val="28"/>
        </w:rPr>
        <w:t xml:space="preserve">     </w:t>
      </w:r>
      <w:r w:rsidR="005F7619" w:rsidRPr="009F092A">
        <w:rPr>
          <w:rFonts w:ascii="Times New Roman" w:eastAsiaTheme="minorEastAsia" w:hAnsi="Times New Roman" w:cs="Times New Roman"/>
          <w:b/>
          <w:sz w:val="28"/>
          <w:szCs w:val="28"/>
        </w:rPr>
        <w:t>Длительность</w:t>
      </w:r>
      <w:r w:rsidR="005F7619" w:rsidRPr="009F092A">
        <w:rPr>
          <w:rFonts w:ascii="Times New Roman" w:eastAsiaTheme="minorEastAsia" w:hAnsi="Times New Roman" w:cs="Times New Roman"/>
          <w:sz w:val="28"/>
          <w:szCs w:val="28"/>
        </w:rPr>
        <w:t xml:space="preserve">: </w:t>
      </w:r>
      <w:proofErr w:type="gramStart"/>
      <w:r w:rsidR="00FB3D68" w:rsidRPr="009F092A">
        <w:rPr>
          <w:rFonts w:ascii="Times New Roman" w:eastAsiaTheme="minorEastAsia" w:hAnsi="Times New Roman" w:cs="Times New Roman"/>
          <w:sz w:val="28"/>
          <w:szCs w:val="28"/>
        </w:rPr>
        <w:t>среднесрочный</w:t>
      </w:r>
      <w:proofErr w:type="gramEnd"/>
      <w:r w:rsidR="00FB3D68" w:rsidRPr="009F092A">
        <w:rPr>
          <w:rFonts w:ascii="Times New Roman" w:eastAsiaTheme="minorEastAsia" w:hAnsi="Times New Roman" w:cs="Times New Roman"/>
          <w:sz w:val="28"/>
          <w:szCs w:val="28"/>
        </w:rPr>
        <w:t xml:space="preserve"> (2 </w:t>
      </w:r>
      <w:r w:rsidR="005F7619" w:rsidRPr="009F092A">
        <w:rPr>
          <w:rFonts w:ascii="Times New Roman" w:eastAsiaTheme="minorEastAsia" w:hAnsi="Times New Roman" w:cs="Times New Roman"/>
          <w:sz w:val="28"/>
          <w:szCs w:val="28"/>
        </w:rPr>
        <w:t xml:space="preserve"> месяц</w:t>
      </w:r>
      <w:r w:rsidR="00FB3D68" w:rsidRPr="009F092A">
        <w:rPr>
          <w:rFonts w:ascii="Times New Roman" w:eastAsiaTheme="minorEastAsia" w:hAnsi="Times New Roman" w:cs="Times New Roman"/>
          <w:sz w:val="28"/>
          <w:szCs w:val="28"/>
        </w:rPr>
        <w:t>а</w:t>
      </w:r>
      <w:r w:rsidR="005F7619" w:rsidRPr="009F092A">
        <w:rPr>
          <w:rFonts w:ascii="Times New Roman" w:eastAsiaTheme="minorEastAsia" w:hAnsi="Times New Roman" w:cs="Times New Roman"/>
          <w:sz w:val="28"/>
          <w:szCs w:val="28"/>
        </w:rPr>
        <w:t>).</w:t>
      </w:r>
    </w:p>
    <w:p w:rsidR="00A54B86" w:rsidRPr="009F092A" w:rsidRDefault="00A54B86" w:rsidP="002070D0">
      <w:pPr>
        <w:tabs>
          <w:tab w:val="left" w:pos="851"/>
        </w:tabs>
        <w:spacing w:after="0" w:line="240" w:lineRule="auto"/>
        <w:ind w:hanging="567"/>
        <w:rPr>
          <w:rFonts w:ascii="Times New Roman" w:eastAsiaTheme="minorEastAsia" w:hAnsi="Times New Roman" w:cs="Times New Roman"/>
          <w:sz w:val="28"/>
          <w:szCs w:val="28"/>
        </w:rPr>
      </w:pPr>
    </w:p>
    <w:p w:rsidR="00A54B86" w:rsidRPr="009F092A" w:rsidRDefault="00A54B86" w:rsidP="00A54B86">
      <w:pPr>
        <w:tabs>
          <w:tab w:val="left" w:pos="851"/>
        </w:tabs>
        <w:spacing w:after="0" w:line="240" w:lineRule="auto"/>
        <w:ind w:hanging="567"/>
        <w:jc w:val="center"/>
        <w:rPr>
          <w:rFonts w:ascii="Times New Roman" w:eastAsiaTheme="minorEastAsia" w:hAnsi="Times New Roman" w:cs="Times New Roman"/>
          <w:b/>
          <w:sz w:val="28"/>
          <w:szCs w:val="28"/>
        </w:rPr>
      </w:pPr>
      <w:r w:rsidRPr="009F092A">
        <w:rPr>
          <w:rFonts w:ascii="Times New Roman" w:eastAsiaTheme="minorEastAsia" w:hAnsi="Times New Roman" w:cs="Times New Roman"/>
          <w:b/>
          <w:sz w:val="28"/>
          <w:szCs w:val="28"/>
        </w:rPr>
        <w:t>Ожидаемый результат  по проекту:</w:t>
      </w:r>
    </w:p>
    <w:p w:rsidR="00A54B86" w:rsidRPr="009F092A" w:rsidRDefault="00A54B86" w:rsidP="00A54B86">
      <w:pPr>
        <w:tabs>
          <w:tab w:val="left" w:pos="851"/>
        </w:tabs>
        <w:spacing w:after="0" w:line="240" w:lineRule="auto"/>
        <w:ind w:hanging="567"/>
        <w:jc w:val="center"/>
        <w:rPr>
          <w:rFonts w:ascii="Times New Roman" w:eastAsiaTheme="minorEastAsia" w:hAnsi="Times New Roman" w:cs="Times New Roman"/>
          <w:b/>
          <w:sz w:val="28"/>
          <w:szCs w:val="28"/>
        </w:rPr>
      </w:pPr>
    </w:p>
    <w:p w:rsidR="00A54B86" w:rsidRPr="009F092A" w:rsidRDefault="00A54B86" w:rsidP="00A54B86">
      <w:p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b/>
          <w:sz w:val="28"/>
          <w:szCs w:val="28"/>
        </w:rPr>
        <w:t>Для детей</w:t>
      </w:r>
      <w:r w:rsidR="00BF571D" w:rsidRPr="009F092A">
        <w:rPr>
          <w:rFonts w:ascii="Times New Roman" w:eastAsiaTheme="minorEastAsia" w:hAnsi="Times New Roman" w:cs="Times New Roman"/>
          <w:sz w:val="28"/>
          <w:szCs w:val="28"/>
        </w:rPr>
        <w:t>:</w:t>
      </w:r>
    </w:p>
    <w:p w:rsidR="00A54B86" w:rsidRPr="009F092A" w:rsidRDefault="00A54B86" w:rsidP="00A54B86">
      <w:pPr>
        <w:pStyle w:val="a3"/>
        <w:numPr>
          <w:ilvl w:val="0"/>
          <w:numId w:val="7"/>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lastRenderedPageBreak/>
        <w:t>Бережное отношение детей к природе</w:t>
      </w:r>
      <w:r w:rsidR="00BF571D" w:rsidRPr="009F092A">
        <w:rPr>
          <w:rFonts w:ascii="Times New Roman" w:eastAsiaTheme="minorEastAsia" w:hAnsi="Times New Roman" w:cs="Times New Roman"/>
          <w:sz w:val="28"/>
          <w:szCs w:val="28"/>
        </w:rPr>
        <w:t>,</w:t>
      </w:r>
      <w:r w:rsidRPr="009F092A">
        <w:rPr>
          <w:rFonts w:ascii="Times New Roman" w:eastAsiaTheme="minorEastAsia" w:hAnsi="Times New Roman" w:cs="Times New Roman"/>
          <w:sz w:val="28"/>
          <w:szCs w:val="28"/>
        </w:rPr>
        <w:t xml:space="preserve"> в частности</w:t>
      </w:r>
      <w:proofErr w:type="gramStart"/>
      <w:r w:rsidRPr="009F092A">
        <w:rPr>
          <w:rFonts w:ascii="Times New Roman" w:eastAsiaTheme="minorEastAsia" w:hAnsi="Times New Roman" w:cs="Times New Roman"/>
          <w:sz w:val="28"/>
          <w:szCs w:val="28"/>
        </w:rPr>
        <w:t xml:space="preserve"> ,</w:t>
      </w:r>
      <w:proofErr w:type="gramEnd"/>
      <w:r w:rsidRPr="009F092A">
        <w:rPr>
          <w:rFonts w:ascii="Times New Roman" w:eastAsiaTheme="minorEastAsia" w:hAnsi="Times New Roman" w:cs="Times New Roman"/>
          <w:sz w:val="28"/>
          <w:szCs w:val="28"/>
        </w:rPr>
        <w:t xml:space="preserve"> к насекомым и бабочкам</w:t>
      </w:r>
    </w:p>
    <w:p w:rsidR="00A54B86" w:rsidRPr="009F092A" w:rsidRDefault="00A54B86" w:rsidP="00A54B86">
      <w:pPr>
        <w:pStyle w:val="a3"/>
        <w:numPr>
          <w:ilvl w:val="0"/>
          <w:numId w:val="7"/>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Развитие познавательной активности, любознательности</w:t>
      </w:r>
    </w:p>
    <w:p w:rsidR="00A54B86" w:rsidRPr="009F092A" w:rsidRDefault="00A54B86" w:rsidP="00A54B86">
      <w:p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b/>
          <w:sz w:val="28"/>
          <w:szCs w:val="28"/>
        </w:rPr>
        <w:t>Для педагогов</w:t>
      </w:r>
      <w:proofErr w:type="gramStart"/>
      <w:r w:rsidRPr="009F092A">
        <w:rPr>
          <w:rFonts w:ascii="Times New Roman" w:eastAsiaTheme="minorEastAsia" w:hAnsi="Times New Roman" w:cs="Times New Roman"/>
          <w:sz w:val="28"/>
          <w:szCs w:val="28"/>
        </w:rPr>
        <w:t xml:space="preserve"> :</w:t>
      </w:r>
      <w:proofErr w:type="gramEnd"/>
    </w:p>
    <w:p w:rsidR="00A54B86" w:rsidRPr="009F092A" w:rsidRDefault="00A54B86" w:rsidP="00A54B86">
      <w:pPr>
        <w:pStyle w:val="a3"/>
        <w:numPr>
          <w:ilvl w:val="0"/>
          <w:numId w:val="7"/>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Развитие у детей коммуникативных навыков, умений работать в команде</w:t>
      </w:r>
    </w:p>
    <w:p w:rsidR="00A54B86" w:rsidRPr="009F092A" w:rsidRDefault="00A54B86" w:rsidP="00A54B86">
      <w:pPr>
        <w:pStyle w:val="a3"/>
        <w:numPr>
          <w:ilvl w:val="0"/>
          <w:numId w:val="7"/>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Создания условий для проявления у детей креативности, воображения</w:t>
      </w:r>
    </w:p>
    <w:p w:rsidR="00A54B86" w:rsidRPr="009F092A" w:rsidRDefault="00A54B86" w:rsidP="00A54B86">
      <w:pPr>
        <w:pStyle w:val="a3"/>
        <w:numPr>
          <w:ilvl w:val="0"/>
          <w:numId w:val="7"/>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Расширения кругозора детей через чтения художественной и научной, (доступной для детского восприятия)  литературы о насекомых</w:t>
      </w:r>
      <w:proofErr w:type="gramStart"/>
      <w:r w:rsidRPr="009F092A">
        <w:rPr>
          <w:rFonts w:ascii="Times New Roman" w:eastAsiaTheme="minorEastAsia" w:hAnsi="Times New Roman" w:cs="Times New Roman"/>
          <w:sz w:val="28"/>
          <w:szCs w:val="28"/>
        </w:rPr>
        <w:t xml:space="preserve"> ,</w:t>
      </w:r>
      <w:proofErr w:type="gramEnd"/>
      <w:r w:rsidRPr="009F092A">
        <w:rPr>
          <w:rFonts w:ascii="Times New Roman" w:eastAsiaTheme="minorEastAsia" w:hAnsi="Times New Roman" w:cs="Times New Roman"/>
          <w:sz w:val="28"/>
          <w:szCs w:val="28"/>
        </w:rPr>
        <w:t xml:space="preserve"> разучивания стихов, загадок</w:t>
      </w:r>
    </w:p>
    <w:p w:rsidR="00A54B86" w:rsidRPr="009F092A" w:rsidRDefault="00A54B86" w:rsidP="00A54B86">
      <w:pPr>
        <w:pStyle w:val="a3"/>
        <w:numPr>
          <w:ilvl w:val="0"/>
          <w:numId w:val="7"/>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Развитие музыкально-творческих способностей</w:t>
      </w:r>
    </w:p>
    <w:p w:rsidR="009875BD" w:rsidRPr="009F092A" w:rsidRDefault="009875BD" w:rsidP="00A54B86">
      <w:pPr>
        <w:pStyle w:val="a3"/>
        <w:numPr>
          <w:ilvl w:val="0"/>
          <w:numId w:val="7"/>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Подборка дидактических игр по теме.</w:t>
      </w:r>
    </w:p>
    <w:p w:rsidR="00A54B86" w:rsidRPr="009F092A" w:rsidRDefault="00A54B86" w:rsidP="00A54B86">
      <w:pPr>
        <w:pStyle w:val="a3"/>
        <w:tabs>
          <w:tab w:val="left" w:pos="851"/>
        </w:tabs>
        <w:spacing w:after="0" w:line="240" w:lineRule="auto"/>
        <w:ind w:left="873"/>
        <w:rPr>
          <w:rFonts w:ascii="Times New Roman" w:eastAsiaTheme="minorEastAsia" w:hAnsi="Times New Roman" w:cs="Times New Roman"/>
          <w:sz w:val="28"/>
          <w:szCs w:val="28"/>
        </w:rPr>
      </w:pPr>
    </w:p>
    <w:p w:rsidR="008E2E2A" w:rsidRPr="009F092A" w:rsidRDefault="00A54B86" w:rsidP="00A54B86">
      <w:pPr>
        <w:tabs>
          <w:tab w:val="left" w:pos="851"/>
        </w:tabs>
        <w:spacing w:after="0" w:line="240" w:lineRule="auto"/>
        <w:ind w:hanging="567"/>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    </w:t>
      </w:r>
      <w:r w:rsidRPr="009F092A">
        <w:rPr>
          <w:rFonts w:ascii="Times New Roman" w:eastAsiaTheme="minorEastAsia" w:hAnsi="Times New Roman" w:cs="Times New Roman"/>
          <w:b/>
          <w:sz w:val="28"/>
          <w:szCs w:val="28"/>
        </w:rPr>
        <w:t>Для родителей</w:t>
      </w:r>
      <w:proofErr w:type="gramStart"/>
      <w:r w:rsidRPr="009F092A">
        <w:rPr>
          <w:rFonts w:ascii="Times New Roman" w:eastAsiaTheme="minorEastAsia" w:hAnsi="Times New Roman" w:cs="Times New Roman"/>
          <w:sz w:val="28"/>
          <w:szCs w:val="28"/>
        </w:rPr>
        <w:t xml:space="preserve"> :</w:t>
      </w:r>
      <w:proofErr w:type="gramEnd"/>
    </w:p>
    <w:p w:rsidR="00A54B86" w:rsidRPr="009F092A" w:rsidRDefault="00A54B86" w:rsidP="00A54B86">
      <w:pPr>
        <w:pStyle w:val="a3"/>
        <w:numPr>
          <w:ilvl w:val="0"/>
          <w:numId w:val="9"/>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Совместные творческие работы </w:t>
      </w:r>
    </w:p>
    <w:p w:rsidR="00A54B86" w:rsidRPr="009F092A" w:rsidRDefault="00A54B86" w:rsidP="00A54B86">
      <w:pPr>
        <w:pStyle w:val="a3"/>
        <w:numPr>
          <w:ilvl w:val="0"/>
          <w:numId w:val="9"/>
        </w:numPr>
        <w:tabs>
          <w:tab w:val="left" w:pos="851"/>
        </w:tabs>
        <w:spacing w:after="0" w:line="240" w:lineRule="auto"/>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Совместное чтение художественной литературы</w:t>
      </w:r>
    </w:p>
    <w:p w:rsidR="005F7619" w:rsidRPr="009F092A" w:rsidRDefault="005F7619" w:rsidP="00A54B86">
      <w:pPr>
        <w:tabs>
          <w:tab w:val="left" w:pos="851"/>
        </w:tabs>
        <w:spacing w:after="0" w:line="240" w:lineRule="auto"/>
        <w:ind w:hanging="567"/>
        <w:rPr>
          <w:rFonts w:ascii="Times New Roman" w:eastAsiaTheme="minorEastAsia" w:hAnsi="Times New Roman" w:cs="Times New Roman"/>
          <w:sz w:val="28"/>
          <w:szCs w:val="28"/>
        </w:rPr>
      </w:pPr>
    </w:p>
    <w:p w:rsidR="00BF571D" w:rsidRPr="009F092A" w:rsidRDefault="005F7619" w:rsidP="002070D0">
      <w:pPr>
        <w:rPr>
          <w:rFonts w:ascii="Times New Roman" w:hAnsi="Times New Roman" w:cs="Times New Roman"/>
          <w:sz w:val="28"/>
          <w:szCs w:val="28"/>
        </w:rPr>
      </w:pPr>
      <w:r w:rsidRPr="009F092A">
        <w:rPr>
          <w:rFonts w:ascii="Times New Roman" w:eastAsiaTheme="minorEastAsia" w:hAnsi="Times New Roman" w:cs="Times New Roman"/>
          <w:b/>
          <w:sz w:val="28"/>
          <w:szCs w:val="28"/>
        </w:rPr>
        <w:t>Использованная</w:t>
      </w:r>
      <w:r w:rsidRPr="009F092A">
        <w:rPr>
          <w:rFonts w:ascii="Times New Roman" w:hAnsi="Times New Roman" w:cs="Times New Roman"/>
          <w:b/>
          <w:sz w:val="28"/>
          <w:szCs w:val="28"/>
        </w:rPr>
        <w:t xml:space="preserve"> </w:t>
      </w:r>
      <w:r w:rsidR="00566727" w:rsidRPr="009F092A">
        <w:rPr>
          <w:rFonts w:ascii="Times New Roman" w:hAnsi="Times New Roman" w:cs="Times New Roman"/>
          <w:b/>
          <w:sz w:val="28"/>
          <w:szCs w:val="28"/>
        </w:rPr>
        <w:t>л</w:t>
      </w:r>
      <w:r w:rsidRPr="009F092A">
        <w:rPr>
          <w:rFonts w:ascii="Times New Roman" w:hAnsi="Times New Roman" w:cs="Times New Roman"/>
          <w:b/>
          <w:sz w:val="28"/>
          <w:szCs w:val="28"/>
        </w:rPr>
        <w:t>итература</w:t>
      </w:r>
      <w:r w:rsidR="00BF571D" w:rsidRPr="009F092A">
        <w:rPr>
          <w:rFonts w:ascii="Times New Roman" w:hAnsi="Times New Roman" w:cs="Times New Roman"/>
          <w:sz w:val="28"/>
          <w:szCs w:val="28"/>
        </w:rPr>
        <w:t>:</w:t>
      </w:r>
      <w:r w:rsidRPr="009F092A">
        <w:rPr>
          <w:rFonts w:ascii="Times New Roman" w:hAnsi="Times New Roman" w:cs="Times New Roman"/>
          <w:sz w:val="28"/>
          <w:szCs w:val="28"/>
        </w:rPr>
        <w:t xml:space="preserve"> </w:t>
      </w:r>
      <w:proofErr w:type="spellStart"/>
      <w:r w:rsidRPr="009F092A">
        <w:rPr>
          <w:rFonts w:ascii="Times New Roman" w:hAnsi="Times New Roman" w:cs="Times New Roman"/>
          <w:sz w:val="28"/>
          <w:szCs w:val="28"/>
        </w:rPr>
        <w:t>О.А.Воронкевич</w:t>
      </w:r>
      <w:proofErr w:type="spellEnd"/>
      <w:r w:rsidRPr="009F092A">
        <w:rPr>
          <w:rFonts w:ascii="Times New Roman" w:hAnsi="Times New Roman" w:cs="Times New Roman"/>
          <w:sz w:val="28"/>
          <w:szCs w:val="28"/>
        </w:rPr>
        <w:t xml:space="preserve"> </w:t>
      </w:r>
      <w:r w:rsidR="00141391" w:rsidRPr="009F092A">
        <w:rPr>
          <w:rFonts w:ascii="Times New Roman" w:hAnsi="Times New Roman" w:cs="Times New Roman"/>
          <w:sz w:val="28"/>
          <w:szCs w:val="28"/>
        </w:rPr>
        <w:t>«Детские экологические проекты»</w:t>
      </w:r>
      <w:r w:rsidR="00A130A9" w:rsidRPr="009F092A">
        <w:rPr>
          <w:rFonts w:ascii="Times New Roman" w:hAnsi="Times New Roman" w:cs="Times New Roman"/>
          <w:sz w:val="28"/>
          <w:szCs w:val="28"/>
        </w:rPr>
        <w:t>, Е.В. Муратова  «Ознакомление  дошкольников с окружающим миром»</w:t>
      </w:r>
      <w:proofErr w:type="gramStart"/>
      <w:r w:rsidR="00A130A9" w:rsidRPr="009F092A">
        <w:rPr>
          <w:rFonts w:ascii="Times New Roman" w:hAnsi="Times New Roman" w:cs="Times New Roman"/>
          <w:sz w:val="28"/>
          <w:szCs w:val="28"/>
        </w:rPr>
        <w:t>,В</w:t>
      </w:r>
      <w:proofErr w:type="gramEnd"/>
      <w:r w:rsidR="00A130A9" w:rsidRPr="009F092A">
        <w:rPr>
          <w:rFonts w:ascii="Times New Roman" w:hAnsi="Times New Roman" w:cs="Times New Roman"/>
          <w:sz w:val="28"/>
          <w:szCs w:val="28"/>
        </w:rPr>
        <w:t>.И. Ковалько «Азбука физкультминуток для дошкольников»,</w:t>
      </w:r>
      <w:proofErr w:type="spellStart"/>
      <w:r w:rsidR="00A130A9" w:rsidRPr="009F092A">
        <w:rPr>
          <w:rFonts w:ascii="Times New Roman" w:hAnsi="Times New Roman" w:cs="Times New Roman"/>
          <w:sz w:val="28"/>
          <w:szCs w:val="28"/>
        </w:rPr>
        <w:t>Ю.Г.Илларионова</w:t>
      </w:r>
      <w:proofErr w:type="spellEnd"/>
      <w:r w:rsidR="00A130A9" w:rsidRPr="009F092A">
        <w:rPr>
          <w:rFonts w:ascii="Times New Roman" w:hAnsi="Times New Roman" w:cs="Times New Roman"/>
          <w:sz w:val="28"/>
          <w:szCs w:val="28"/>
        </w:rPr>
        <w:t xml:space="preserve"> «Учите детей отгадывать загадки»,</w:t>
      </w:r>
      <w:proofErr w:type="spellStart"/>
      <w:r w:rsidR="00A130A9" w:rsidRPr="009F092A">
        <w:rPr>
          <w:rFonts w:ascii="Times New Roman" w:hAnsi="Times New Roman" w:cs="Times New Roman"/>
          <w:sz w:val="28"/>
          <w:szCs w:val="28"/>
        </w:rPr>
        <w:t>Н.А.Рыжова</w:t>
      </w:r>
      <w:proofErr w:type="spellEnd"/>
      <w:r w:rsidR="00A130A9" w:rsidRPr="009F092A">
        <w:rPr>
          <w:rFonts w:ascii="Times New Roman" w:hAnsi="Times New Roman" w:cs="Times New Roman"/>
          <w:sz w:val="28"/>
          <w:szCs w:val="28"/>
        </w:rPr>
        <w:t xml:space="preserve"> «»Воздух –</w:t>
      </w:r>
      <w:r w:rsidR="00BF571D" w:rsidRPr="009F092A">
        <w:rPr>
          <w:rFonts w:ascii="Times New Roman" w:hAnsi="Times New Roman" w:cs="Times New Roman"/>
          <w:sz w:val="28"/>
          <w:szCs w:val="28"/>
        </w:rPr>
        <w:t>невидимка</w:t>
      </w:r>
      <w:r w:rsidR="00A130A9" w:rsidRPr="009F092A">
        <w:rPr>
          <w:rFonts w:ascii="Times New Roman" w:hAnsi="Times New Roman" w:cs="Times New Roman"/>
          <w:sz w:val="28"/>
          <w:szCs w:val="28"/>
        </w:rPr>
        <w:t>»,</w:t>
      </w:r>
    </w:p>
    <w:p w:rsidR="005F7619" w:rsidRPr="009F092A" w:rsidRDefault="002671CB" w:rsidP="002070D0">
      <w:pPr>
        <w:rPr>
          <w:rFonts w:ascii="Times New Roman" w:hAnsi="Times New Roman" w:cs="Times New Roman"/>
          <w:sz w:val="28"/>
          <w:szCs w:val="28"/>
        </w:rPr>
      </w:pPr>
      <w:r w:rsidRPr="009F092A">
        <w:rPr>
          <w:rFonts w:ascii="Times New Roman" w:hAnsi="Times New Roman" w:cs="Times New Roman"/>
          <w:sz w:val="28"/>
          <w:szCs w:val="28"/>
        </w:rPr>
        <w:t>С.Н. Николаева  «Методика экологического воспитания в детском саду».</w:t>
      </w:r>
    </w:p>
    <w:p w:rsidR="00E33E7F" w:rsidRPr="009F092A" w:rsidRDefault="00E33E7F" w:rsidP="002070D0">
      <w:pPr>
        <w:rPr>
          <w:rFonts w:ascii="Times New Roman" w:hAnsi="Times New Roman" w:cs="Times New Roman"/>
          <w:b/>
          <w:sz w:val="28"/>
          <w:szCs w:val="28"/>
        </w:rPr>
      </w:pPr>
      <w:r w:rsidRPr="009F092A">
        <w:rPr>
          <w:rFonts w:ascii="Times New Roman" w:hAnsi="Times New Roman" w:cs="Times New Roman"/>
          <w:b/>
          <w:sz w:val="28"/>
          <w:szCs w:val="28"/>
        </w:rPr>
        <w:t>Организация проектной деятельности.</w:t>
      </w:r>
    </w:p>
    <w:p w:rsidR="00E33E7F" w:rsidRPr="009F092A" w:rsidRDefault="00E33E7F" w:rsidP="002070D0">
      <w:pPr>
        <w:pStyle w:val="a3"/>
        <w:numPr>
          <w:ilvl w:val="0"/>
          <w:numId w:val="1"/>
        </w:numPr>
        <w:rPr>
          <w:rFonts w:ascii="Times New Roman" w:hAnsi="Times New Roman" w:cs="Times New Roman"/>
          <w:sz w:val="28"/>
          <w:szCs w:val="28"/>
        </w:rPr>
      </w:pPr>
      <w:r w:rsidRPr="009F092A">
        <w:rPr>
          <w:rFonts w:ascii="Times New Roman" w:hAnsi="Times New Roman" w:cs="Times New Roman"/>
          <w:sz w:val="28"/>
          <w:szCs w:val="28"/>
        </w:rPr>
        <w:t>Обсуждение проблемной ситуации и составление плана действий.</w:t>
      </w:r>
    </w:p>
    <w:p w:rsidR="00E33E7F" w:rsidRPr="009F092A" w:rsidRDefault="00E33E7F" w:rsidP="002070D0">
      <w:pPr>
        <w:pStyle w:val="a3"/>
        <w:numPr>
          <w:ilvl w:val="0"/>
          <w:numId w:val="1"/>
        </w:numPr>
        <w:rPr>
          <w:rFonts w:ascii="Times New Roman" w:hAnsi="Times New Roman" w:cs="Times New Roman"/>
          <w:sz w:val="28"/>
          <w:szCs w:val="28"/>
        </w:rPr>
      </w:pPr>
      <w:r w:rsidRPr="009F092A">
        <w:rPr>
          <w:rFonts w:ascii="Times New Roman" w:hAnsi="Times New Roman" w:cs="Times New Roman"/>
          <w:sz w:val="28"/>
          <w:szCs w:val="28"/>
        </w:rPr>
        <w:t>Практическая деятельность по реализации проекта</w:t>
      </w:r>
    </w:p>
    <w:p w:rsidR="00E33E7F" w:rsidRPr="009F092A" w:rsidRDefault="00E33E7F" w:rsidP="002070D0">
      <w:pPr>
        <w:pStyle w:val="a3"/>
        <w:rPr>
          <w:rFonts w:ascii="Times New Roman" w:hAnsi="Times New Roman" w:cs="Times New Roman"/>
          <w:sz w:val="28"/>
          <w:szCs w:val="28"/>
        </w:rPr>
      </w:pPr>
      <w:r w:rsidRPr="009F092A">
        <w:rPr>
          <w:rFonts w:ascii="Times New Roman" w:hAnsi="Times New Roman" w:cs="Times New Roman"/>
          <w:sz w:val="28"/>
          <w:szCs w:val="28"/>
        </w:rPr>
        <w:t>2.1.Познавательно-исследовательская деятельность (опыты, эксперименты)</w:t>
      </w:r>
    </w:p>
    <w:p w:rsidR="00E33E7F" w:rsidRPr="009F092A" w:rsidRDefault="00E33E7F" w:rsidP="002070D0">
      <w:pPr>
        <w:pStyle w:val="a3"/>
        <w:rPr>
          <w:rFonts w:ascii="Times New Roman" w:hAnsi="Times New Roman" w:cs="Times New Roman"/>
          <w:sz w:val="28"/>
          <w:szCs w:val="28"/>
        </w:rPr>
      </w:pPr>
      <w:r w:rsidRPr="009F092A">
        <w:rPr>
          <w:rFonts w:ascii="Times New Roman" w:hAnsi="Times New Roman" w:cs="Times New Roman"/>
          <w:sz w:val="28"/>
          <w:szCs w:val="28"/>
        </w:rPr>
        <w:t>2.2. Коммуникат</w:t>
      </w:r>
      <w:r w:rsidR="0080160C" w:rsidRPr="009F092A">
        <w:rPr>
          <w:rFonts w:ascii="Times New Roman" w:hAnsi="Times New Roman" w:cs="Times New Roman"/>
          <w:sz w:val="28"/>
          <w:szCs w:val="28"/>
        </w:rPr>
        <w:t>ивная деятельность</w:t>
      </w:r>
      <w:proofErr w:type="gramStart"/>
      <w:r w:rsidR="0080160C" w:rsidRPr="009F092A">
        <w:rPr>
          <w:rFonts w:ascii="Times New Roman" w:hAnsi="Times New Roman" w:cs="Times New Roman"/>
          <w:sz w:val="28"/>
          <w:szCs w:val="28"/>
        </w:rPr>
        <w:t xml:space="preserve"> .</w:t>
      </w:r>
      <w:proofErr w:type="gramEnd"/>
    </w:p>
    <w:p w:rsidR="00082F9D" w:rsidRPr="009F092A" w:rsidRDefault="0080160C" w:rsidP="002070D0">
      <w:pPr>
        <w:pStyle w:val="a3"/>
        <w:rPr>
          <w:rFonts w:ascii="Times New Roman" w:hAnsi="Times New Roman" w:cs="Times New Roman"/>
          <w:sz w:val="28"/>
          <w:szCs w:val="28"/>
        </w:rPr>
      </w:pPr>
      <w:r w:rsidRPr="009F092A">
        <w:rPr>
          <w:rFonts w:ascii="Times New Roman" w:hAnsi="Times New Roman" w:cs="Times New Roman"/>
          <w:sz w:val="28"/>
          <w:szCs w:val="28"/>
        </w:rPr>
        <w:t>В беседах дети обсуждают, какими разными бывают бабочки. В ходе игровых ситуаций выясняют, почему у бабочек «Разноцветные платья», кто такие чешуекрылые и как рождается бабочка. Составление совместно с родителями творческих и описательных рассказов о воздушных красавицах, разгадывание загадок.</w:t>
      </w:r>
    </w:p>
    <w:p w:rsidR="0080160C" w:rsidRPr="009F092A" w:rsidRDefault="0080160C" w:rsidP="002070D0">
      <w:pPr>
        <w:pStyle w:val="a3"/>
        <w:rPr>
          <w:rFonts w:ascii="Times New Roman" w:hAnsi="Times New Roman" w:cs="Times New Roman"/>
          <w:sz w:val="28"/>
          <w:szCs w:val="28"/>
        </w:rPr>
      </w:pPr>
      <w:r w:rsidRPr="009F092A">
        <w:rPr>
          <w:rFonts w:ascii="Times New Roman" w:hAnsi="Times New Roman" w:cs="Times New Roman"/>
          <w:sz w:val="28"/>
          <w:szCs w:val="28"/>
        </w:rPr>
        <w:t>2.3.Чтение (восприятие</w:t>
      </w:r>
      <w:proofErr w:type="gramStart"/>
      <w:r w:rsidRPr="009F092A">
        <w:rPr>
          <w:rFonts w:ascii="Times New Roman" w:hAnsi="Times New Roman" w:cs="Times New Roman"/>
          <w:sz w:val="28"/>
          <w:szCs w:val="28"/>
        </w:rPr>
        <w:t xml:space="preserve"> )</w:t>
      </w:r>
      <w:proofErr w:type="gramEnd"/>
      <w:r w:rsidRPr="009F092A">
        <w:rPr>
          <w:rFonts w:ascii="Times New Roman" w:hAnsi="Times New Roman" w:cs="Times New Roman"/>
          <w:sz w:val="28"/>
          <w:szCs w:val="28"/>
        </w:rPr>
        <w:t xml:space="preserve"> художественной литературы.</w:t>
      </w:r>
    </w:p>
    <w:p w:rsidR="0080160C" w:rsidRPr="009F092A" w:rsidRDefault="0080160C" w:rsidP="002070D0">
      <w:pPr>
        <w:pStyle w:val="a3"/>
        <w:rPr>
          <w:rFonts w:ascii="Times New Roman" w:hAnsi="Times New Roman" w:cs="Times New Roman"/>
          <w:sz w:val="28"/>
          <w:szCs w:val="28"/>
        </w:rPr>
      </w:pPr>
      <w:proofErr w:type="spellStart"/>
      <w:r w:rsidRPr="009F092A">
        <w:rPr>
          <w:rFonts w:ascii="Times New Roman" w:hAnsi="Times New Roman" w:cs="Times New Roman"/>
          <w:sz w:val="28"/>
          <w:szCs w:val="28"/>
        </w:rPr>
        <w:t>С.Михалков</w:t>
      </w:r>
      <w:proofErr w:type="spellEnd"/>
      <w:r w:rsidRPr="009F092A">
        <w:rPr>
          <w:rFonts w:ascii="Times New Roman" w:hAnsi="Times New Roman" w:cs="Times New Roman"/>
          <w:sz w:val="28"/>
          <w:szCs w:val="28"/>
        </w:rPr>
        <w:t xml:space="preserve"> «</w:t>
      </w:r>
      <w:r w:rsidR="00A720CA" w:rsidRPr="009F092A">
        <w:rPr>
          <w:rFonts w:ascii="Times New Roman" w:hAnsi="Times New Roman" w:cs="Times New Roman"/>
          <w:sz w:val="28"/>
          <w:szCs w:val="28"/>
        </w:rPr>
        <w:t xml:space="preserve">Гусеница </w:t>
      </w:r>
      <w:r w:rsidRPr="009F092A">
        <w:rPr>
          <w:rFonts w:ascii="Times New Roman" w:hAnsi="Times New Roman" w:cs="Times New Roman"/>
          <w:sz w:val="28"/>
          <w:szCs w:val="28"/>
        </w:rPr>
        <w:t>бабочка»</w:t>
      </w:r>
      <w:proofErr w:type="gramStart"/>
      <w:r w:rsidRPr="009F092A">
        <w:rPr>
          <w:rFonts w:ascii="Times New Roman" w:hAnsi="Times New Roman" w:cs="Times New Roman"/>
          <w:sz w:val="28"/>
          <w:szCs w:val="28"/>
        </w:rPr>
        <w:t>,</w:t>
      </w:r>
      <w:r w:rsidR="00082F9D" w:rsidRPr="009F092A">
        <w:rPr>
          <w:rFonts w:ascii="Times New Roman" w:hAnsi="Times New Roman" w:cs="Times New Roman"/>
          <w:sz w:val="28"/>
          <w:szCs w:val="28"/>
        </w:rPr>
        <w:t>А</w:t>
      </w:r>
      <w:proofErr w:type="gramEnd"/>
      <w:r w:rsidR="00082F9D" w:rsidRPr="009F092A">
        <w:rPr>
          <w:rFonts w:ascii="Times New Roman" w:hAnsi="Times New Roman" w:cs="Times New Roman"/>
          <w:sz w:val="28"/>
          <w:szCs w:val="28"/>
        </w:rPr>
        <w:t>.Фет«Бабочка»,</w:t>
      </w:r>
      <w:proofErr w:type="spellStart"/>
      <w:r w:rsidR="00082F9D" w:rsidRPr="009F092A">
        <w:rPr>
          <w:rFonts w:ascii="Times New Roman" w:hAnsi="Times New Roman" w:cs="Times New Roman"/>
          <w:sz w:val="28"/>
          <w:szCs w:val="28"/>
        </w:rPr>
        <w:t>К.Ушинский</w:t>
      </w:r>
      <w:proofErr w:type="spellEnd"/>
      <w:r w:rsidR="00082F9D" w:rsidRPr="009F092A">
        <w:rPr>
          <w:rFonts w:ascii="Times New Roman" w:hAnsi="Times New Roman" w:cs="Times New Roman"/>
          <w:sz w:val="28"/>
          <w:szCs w:val="28"/>
        </w:rPr>
        <w:t xml:space="preserve"> «Капустная бабочка»,</w:t>
      </w:r>
    </w:p>
    <w:p w:rsidR="00082F9D" w:rsidRPr="009F092A" w:rsidRDefault="00082F9D" w:rsidP="002070D0">
      <w:pPr>
        <w:pStyle w:val="a3"/>
        <w:rPr>
          <w:rFonts w:ascii="Times New Roman" w:hAnsi="Times New Roman" w:cs="Times New Roman"/>
          <w:sz w:val="28"/>
          <w:szCs w:val="28"/>
        </w:rPr>
      </w:pPr>
      <w:proofErr w:type="spellStart"/>
      <w:r w:rsidRPr="009F092A">
        <w:rPr>
          <w:rFonts w:ascii="Times New Roman" w:hAnsi="Times New Roman" w:cs="Times New Roman"/>
          <w:sz w:val="28"/>
          <w:szCs w:val="28"/>
        </w:rPr>
        <w:t>В.Сутеев</w:t>
      </w:r>
      <w:proofErr w:type="spellEnd"/>
      <w:r w:rsidRPr="009F092A">
        <w:rPr>
          <w:rFonts w:ascii="Times New Roman" w:hAnsi="Times New Roman" w:cs="Times New Roman"/>
          <w:sz w:val="28"/>
          <w:szCs w:val="28"/>
        </w:rPr>
        <w:t xml:space="preserve"> «Бабочка», </w:t>
      </w:r>
      <w:proofErr w:type="spellStart"/>
      <w:r w:rsidRPr="009F092A">
        <w:rPr>
          <w:rFonts w:ascii="Times New Roman" w:hAnsi="Times New Roman" w:cs="Times New Roman"/>
          <w:sz w:val="28"/>
          <w:szCs w:val="28"/>
        </w:rPr>
        <w:t>Н.Грахов</w:t>
      </w:r>
      <w:proofErr w:type="spellEnd"/>
      <w:r w:rsidRPr="009F092A">
        <w:rPr>
          <w:rFonts w:ascii="Times New Roman" w:hAnsi="Times New Roman" w:cs="Times New Roman"/>
          <w:sz w:val="28"/>
          <w:szCs w:val="28"/>
        </w:rPr>
        <w:t xml:space="preserve"> «Про бабочку», </w:t>
      </w:r>
      <w:proofErr w:type="spellStart"/>
      <w:r w:rsidRPr="009F092A">
        <w:rPr>
          <w:rFonts w:ascii="Times New Roman" w:hAnsi="Times New Roman" w:cs="Times New Roman"/>
          <w:sz w:val="28"/>
          <w:szCs w:val="28"/>
        </w:rPr>
        <w:t>С.Георгиев</w:t>
      </w:r>
      <w:proofErr w:type="spellEnd"/>
      <w:r w:rsidRPr="009F092A">
        <w:rPr>
          <w:rFonts w:ascii="Times New Roman" w:hAnsi="Times New Roman" w:cs="Times New Roman"/>
          <w:sz w:val="28"/>
          <w:szCs w:val="28"/>
        </w:rPr>
        <w:t xml:space="preserve"> «Умный ёжик», </w:t>
      </w:r>
      <w:proofErr w:type="spellStart"/>
      <w:r w:rsidRPr="009F092A">
        <w:rPr>
          <w:rFonts w:ascii="Times New Roman" w:hAnsi="Times New Roman" w:cs="Times New Roman"/>
          <w:sz w:val="28"/>
          <w:szCs w:val="28"/>
        </w:rPr>
        <w:t>А.Коренева</w:t>
      </w:r>
      <w:proofErr w:type="spellEnd"/>
      <w:r w:rsidRPr="009F092A">
        <w:rPr>
          <w:rFonts w:ascii="Times New Roman" w:hAnsi="Times New Roman" w:cs="Times New Roman"/>
          <w:sz w:val="28"/>
          <w:szCs w:val="28"/>
        </w:rPr>
        <w:t xml:space="preserve"> «Бабочка, щекотка и качели».</w:t>
      </w:r>
    </w:p>
    <w:p w:rsidR="00A16744" w:rsidRPr="009F092A" w:rsidRDefault="00A16744" w:rsidP="002070D0">
      <w:pPr>
        <w:pStyle w:val="a3"/>
        <w:rPr>
          <w:rFonts w:ascii="Times New Roman" w:hAnsi="Times New Roman" w:cs="Times New Roman"/>
          <w:sz w:val="28"/>
          <w:szCs w:val="28"/>
        </w:rPr>
      </w:pPr>
      <w:r w:rsidRPr="009F092A">
        <w:rPr>
          <w:rFonts w:ascii="Times New Roman" w:hAnsi="Times New Roman" w:cs="Times New Roman"/>
          <w:sz w:val="28"/>
          <w:szCs w:val="28"/>
        </w:rPr>
        <w:lastRenderedPageBreak/>
        <w:t>2.4. Игровая деятельность.</w:t>
      </w:r>
    </w:p>
    <w:p w:rsidR="001E397E" w:rsidRPr="009F092A" w:rsidRDefault="00A16744" w:rsidP="00C942AE">
      <w:pPr>
        <w:pStyle w:val="a3"/>
        <w:rPr>
          <w:rFonts w:ascii="Times New Roman" w:hAnsi="Times New Roman" w:cs="Times New Roman"/>
          <w:sz w:val="28"/>
          <w:szCs w:val="28"/>
        </w:rPr>
      </w:pPr>
      <w:r w:rsidRPr="009F092A">
        <w:rPr>
          <w:rFonts w:ascii="Times New Roman" w:hAnsi="Times New Roman" w:cs="Times New Roman"/>
          <w:sz w:val="28"/>
          <w:szCs w:val="28"/>
        </w:rPr>
        <w:t>Дидактическая игра «Что с начала, что потом?»</w:t>
      </w:r>
      <w:r w:rsidR="00C942AE" w:rsidRPr="009F092A">
        <w:rPr>
          <w:rFonts w:ascii="Times New Roman" w:hAnsi="Times New Roman" w:cs="Times New Roman"/>
          <w:sz w:val="28"/>
          <w:szCs w:val="28"/>
        </w:rPr>
        <w:t xml:space="preserve">   </w:t>
      </w:r>
      <w:r w:rsidR="00F21466" w:rsidRPr="009F092A">
        <w:rPr>
          <w:rFonts w:ascii="Times New Roman" w:hAnsi="Times New Roman" w:cs="Times New Roman"/>
          <w:sz w:val="28"/>
          <w:szCs w:val="28"/>
        </w:rPr>
        <w:t xml:space="preserve">  </w:t>
      </w:r>
      <w:r w:rsidR="00C942AE" w:rsidRPr="009F092A">
        <w:rPr>
          <w:rFonts w:ascii="Times New Roman" w:hAnsi="Times New Roman" w:cs="Times New Roman"/>
          <w:sz w:val="28"/>
          <w:szCs w:val="28"/>
        </w:rPr>
        <w:t>2.5.</w:t>
      </w:r>
      <w:r w:rsidRPr="009F092A">
        <w:rPr>
          <w:rFonts w:ascii="Times New Roman" w:hAnsi="Times New Roman" w:cs="Times New Roman"/>
          <w:sz w:val="28"/>
          <w:szCs w:val="28"/>
        </w:rPr>
        <w:t>Продуктивная деятельность</w:t>
      </w:r>
      <w:r w:rsidR="001E397E" w:rsidRPr="009F092A">
        <w:rPr>
          <w:rFonts w:ascii="Times New Roman" w:hAnsi="Times New Roman" w:cs="Times New Roman"/>
          <w:sz w:val="28"/>
          <w:szCs w:val="28"/>
        </w:rPr>
        <w:t>.</w:t>
      </w:r>
    </w:p>
    <w:p w:rsidR="001E397E" w:rsidRPr="009F092A" w:rsidRDefault="001E397E" w:rsidP="002070D0">
      <w:pPr>
        <w:pStyle w:val="a3"/>
        <w:rPr>
          <w:rFonts w:ascii="Times New Roman" w:hAnsi="Times New Roman" w:cs="Times New Roman"/>
          <w:sz w:val="28"/>
          <w:szCs w:val="28"/>
        </w:rPr>
      </w:pPr>
      <w:r w:rsidRPr="009F092A">
        <w:rPr>
          <w:rFonts w:ascii="Times New Roman" w:hAnsi="Times New Roman" w:cs="Times New Roman"/>
          <w:sz w:val="28"/>
          <w:szCs w:val="28"/>
        </w:rPr>
        <w:t>Художественное оформление макета «Удивительный мир бабочек». Поделки и аппликации из природного материала, бумаги и пластилина.</w:t>
      </w:r>
    </w:p>
    <w:p w:rsidR="001E397E" w:rsidRPr="009F092A" w:rsidRDefault="00C942AE" w:rsidP="00C942AE">
      <w:pPr>
        <w:ind w:left="567"/>
        <w:rPr>
          <w:rFonts w:ascii="Times New Roman" w:hAnsi="Times New Roman" w:cs="Times New Roman"/>
          <w:sz w:val="28"/>
          <w:szCs w:val="28"/>
        </w:rPr>
      </w:pPr>
      <w:r w:rsidRPr="009F092A">
        <w:rPr>
          <w:rFonts w:ascii="Times New Roman" w:hAnsi="Times New Roman" w:cs="Times New Roman"/>
          <w:sz w:val="28"/>
          <w:szCs w:val="28"/>
        </w:rPr>
        <w:t xml:space="preserve"> 2.6   </w:t>
      </w:r>
      <w:r w:rsidR="001E397E" w:rsidRPr="009F092A">
        <w:rPr>
          <w:rFonts w:ascii="Times New Roman" w:hAnsi="Times New Roman" w:cs="Times New Roman"/>
          <w:sz w:val="28"/>
          <w:szCs w:val="28"/>
        </w:rPr>
        <w:t>Двигательная деятельность</w:t>
      </w:r>
      <w:proofErr w:type="gramStart"/>
      <w:r w:rsidR="00E002DB" w:rsidRPr="009F092A">
        <w:rPr>
          <w:rFonts w:ascii="Times New Roman" w:hAnsi="Times New Roman" w:cs="Times New Roman"/>
          <w:sz w:val="28"/>
          <w:szCs w:val="28"/>
        </w:rPr>
        <w:t xml:space="preserve"> </w:t>
      </w:r>
      <w:r w:rsidR="001E397E" w:rsidRPr="009F092A">
        <w:rPr>
          <w:rFonts w:ascii="Times New Roman" w:hAnsi="Times New Roman" w:cs="Times New Roman"/>
          <w:sz w:val="28"/>
          <w:szCs w:val="28"/>
        </w:rPr>
        <w:t>.</w:t>
      </w:r>
      <w:proofErr w:type="gramEnd"/>
      <w:r w:rsidR="001E397E" w:rsidRPr="009F092A">
        <w:rPr>
          <w:rFonts w:ascii="Times New Roman" w:hAnsi="Times New Roman" w:cs="Times New Roman"/>
          <w:sz w:val="28"/>
          <w:szCs w:val="28"/>
        </w:rPr>
        <w:t>Подвижные игры «Бабочки», «Ловля бабочек», динамические паузы, физкультминутки.</w:t>
      </w:r>
    </w:p>
    <w:p w:rsidR="001E397E" w:rsidRPr="009F092A" w:rsidRDefault="001E397E" w:rsidP="002070D0">
      <w:pPr>
        <w:rPr>
          <w:rFonts w:ascii="Times New Roman" w:hAnsi="Times New Roman" w:cs="Times New Roman"/>
          <w:sz w:val="28"/>
          <w:szCs w:val="28"/>
        </w:rPr>
      </w:pPr>
      <w:r w:rsidRPr="009F092A">
        <w:rPr>
          <w:rFonts w:ascii="Times New Roman" w:hAnsi="Times New Roman" w:cs="Times New Roman"/>
          <w:sz w:val="28"/>
          <w:szCs w:val="28"/>
        </w:rPr>
        <w:t xml:space="preserve">     </w:t>
      </w:r>
      <w:r w:rsidR="00F21466" w:rsidRPr="009F092A">
        <w:rPr>
          <w:rFonts w:ascii="Times New Roman" w:hAnsi="Times New Roman" w:cs="Times New Roman"/>
          <w:sz w:val="28"/>
          <w:szCs w:val="28"/>
        </w:rPr>
        <w:t xml:space="preserve">  </w:t>
      </w:r>
      <w:r w:rsidRPr="009F092A">
        <w:rPr>
          <w:rFonts w:ascii="Times New Roman" w:hAnsi="Times New Roman" w:cs="Times New Roman"/>
          <w:sz w:val="28"/>
          <w:szCs w:val="28"/>
        </w:rPr>
        <w:t xml:space="preserve"> 2.7.Музыкально-художественная деятельность.</w:t>
      </w:r>
    </w:p>
    <w:p w:rsidR="009F092A" w:rsidRDefault="009F092A" w:rsidP="002070D0">
      <w:pPr>
        <w:rPr>
          <w:rFonts w:ascii="Times New Roman" w:hAnsi="Times New Roman" w:cs="Times New Roman"/>
          <w:sz w:val="28"/>
          <w:szCs w:val="28"/>
        </w:rPr>
      </w:pPr>
      <w:r>
        <w:rPr>
          <w:rFonts w:ascii="Times New Roman" w:hAnsi="Times New Roman" w:cs="Times New Roman"/>
          <w:sz w:val="28"/>
          <w:szCs w:val="28"/>
        </w:rPr>
        <w:t xml:space="preserve">       </w:t>
      </w:r>
      <w:r w:rsidR="001E397E" w:rsidRPr="009F092A">
        <w:rPr>
          <w:rFonts w:ascii="Times New Roman" w:hAnsi="Times New Roman" w:cs="Times New Roman"/>
          <w:sz w:val="28"/>
          <w:szCs w:val="28"/>
        </w:rPr>
        <w:t>Слушание музыки</w:t>
      </w:r>
      <w:proofErr w:type="gramStart"/>
      <w:r w:rsidR="001E397E" w:rsidRPr="009F092A">
        <w:rPr>
          <w:rFonts w:ascii="Times New Roman" w:hAnsi="Times New Roman" w:cs="Times New Roman"/>
          <w:sz w:val="28"/>
          <w:szCs w:val="28"/>
        </w:rPr>
        <w:t xml:space="preserve"> :</w:t>
      </w:r>
      <w:proofErr w:type="gramEnd"/>
      <w:r w:rsidR="001E397E" w:rsidRPr="009F092A">
        <w:rPr>
          <w:rFonts w:ascii="Times New Roman" w:hAnsi="Times New Roman" w:cs="Times New Roman"/>
          <w:sz w:val="28"/>
          <w:szCs w:val="28"/>
        </w:rPr>
        <w:t xml:space="preserve"> </w:t>
      </w:r>
      <w:proofErr w:type="spellStart"/>
      <w:r w:rsidR="001E397E" w:rsidRPr="009F092A">
        <w:rPr>
          <w:rFonts w:ascii="Times New Roman" w:hAnsi="Times New Roman" w:cs="Times New Roman"/>
          <w:sz w:val="28"/>
          <w:szCs w:val="28"/>
        </w:rPr>
        <w:t>Р.Шуман</w:t>
      </w:r>
      <w:proofErr w:type="spellEnd"/>
      <w:r w:rsidR="001E397E" w:rsidRPr="009F092A">
        <w:rPr>
          <w:rFonts w:ascii="Times New Roman" w:hAnsi="Times New Roman" w:cs="Times New Roman"/>
          <w:sz w:val="28"/>
          <w:szCs w:val="28"/>
        </w:rPr>
        <w:t xml:space="preserve"> «Бабо</w:t>
      </w:r>
      <w:r w:rsidR="00835055" w:rsidRPr="009F092A">
        <w:rPr>
          <w:rFonts w:ascii="Times New Roman" w:hAnsi="Times New Roman" w:cs="Times New Roman"/>
          <w:sz w:val="28"/>
          <w:szCs w:val="28"/>
        </w:rPr>
        <w:t>ч</w:t>
      </w:r>
      <w:r w:rsidR="001E397E" w:rsidRPr="009F092A">
        <w:rPr>
          <w:rFonts w:ascii="Times New Roman" w:hAnsi="Times New Roman" w:cs="Times New Roman"/>
          <w:sz w:val="28"/>
          <w:szCs w:val="28"/>
        </w:rPr>
        <w:t>ки»</w:t>
      </w:r>
      <w:r w:rsidR="00835055" w:rsidRPr="009F092A">
        <w:rPr>
          <w:rFonts w:ascii="Times New Roman" w:hAnsi="Times New Roman" w:cs="Times New Roman"/>
          <w:sz w:val="28"/>
          <w:szCs w:val="28"/>
        </w:rPr>
        <w:t>. «Песня-танец бабочек»</w:t>
      </w:r>
    </w:p>
    <w:p w:rsidR="001E397E" w:rsidRPr="009F092A" w:rsidRDefault="00835055" w:rsidP="002070D0">
      <w:pPr>
        <w:rPr>
          <w:rFonts w:ascii="Times New Roman" w:hAnsi="Times New Roman" w:cs="Times New Roman"/>
          <w:sz w:val="28"/>
          <w:szCs w:val="28"/>
        </w:rPr>
      </w:pPr>
      <w:r w:rsidRPr="009F092A">
        <w:rPr>
          <w:rFonts w:ascii="Times New Roman" w:hAnsi="Times New Roman" w:cs="Times New Roman"/>
          <w:sz w:val="28"/>
          <w:szCs w:val="28"/>
        </w:rPr>
        <w:t xml:space="preserve"> (</w:t>
      </w:r>
      <w:proofErr w:type="spellStart"/>
      <w:r w:rsidRPr="009F092A">
        <w:rPr>
          <w:rFonts w:ascii="Times New Roman" w:hAnsi="Times New Roman" w:cs="Times New Roman"/>
          <w:sz w:val="28"/>
          <w:szCs w:val="28"/>
        </w:rPr>
        <w:t>сл</w:t>
      </w:r>
      <w:proofErr w:type="gramStart"/>
      <w:r w:rsidRPr="009F092A">
        <w:rPr>
          <w:rFonts w:ascii="Times New Roman" w:hAnsi="Times New Roman" w:cs="Times New Roman"/>
          <w:sz w:val="28"/>
          <w:szCs w:val="28"/>
        </w:rPr>
        <w:t>.и</w:t>
      </w:r>
      <w:proofErr w:type="spellEnd"/>
      <w:proofErr w:type="gramEnd"/>
      <w:r w:rsidRPr="009F092A">
        <w:rPr>
          <w:rFonts w:ascii="Times New Roman" w:hAnsi="Times New Roman" w:cs="Times New Roman"/>
          <w:sz w:val="28"/>
          <w:szCs w:val="28"/>
        </w:rPr>
        <w:t xml:space="preserve"> </w:t>
      </w:r>
      <w:r w:rsidR="009F092A">
        <w:rPr>
          <w:rFonts w:ascii="Times New Roman" w:hAnsi="Times New Roman" w:cs="Times New Roman"/>
          <w:sz w:val="28"/>
          <w:szCs w:val="28"/>
        </w:rPr>
        <w:t xml:space="preserve">   </w:t>
      </w:r>
      <w:r w:rsidRPr="009F092A">
        <w:rPr>
          <w:rFonts w:ascii="Times New Roman" w:hAnsi="Times New Roman" w:cs="Times New Roman"/>
          <w:sz w:val="28"/>
          <w:szCs w:val="28"/>
        </w:rPr>
        <w:t xml:space="preserve">муз. </w:t>
      </w:r>
      <w:proofErr w:type="spellStart"/>
      <w:r w:rsidRPr="009F092A">
        <w:rPr>
          <w:rFonts w:ascii="Times New Roman" w:hAnsi="Times New Roman" w:cs="Times New Roman"/>
          <w:sz w:val="28"/>
          <w:szCs w:val="28"/>
        </w:rPr>
        <w:t>М.Картушиной</w:t>
      </w:r>
      <w:proofErr w:type="spellEnd"/>
      <w:r w:rsidRPr="009F092A">
        <w:rPr>
          <w:rFonts w:ascii="Times New Roman" w:hAnsi="Times New Roman" w:cs="Times New Roman"/>
          <w:sz w:val="28"/>
          <w:szCs w:val="28"/>
        </w:rPr>
        <w:t>), «Пляска бабочек</w:t>
      </w:r>
      <w:proofErr w:type="gramStart"/>
      <w:r w:rsidRPr="009F092A">
        <w:rPr>
          <w:rFonts w:ascii="Times New Roman" w:hAnsi="Times New Roman" w:cs="Times New Roman"/>
          <w:sz w:val="28"/>
          <w:szCs w:val="28"/>
        </w:rPr>
        <w:t>»(</w:t>
      </w:r>
      <w:proofErr w:type="gramEnd"/>
      <w:r w:rsidRPr="009F092A">
        <w:rPr>
          <w:rFonts w:ascii="Times New Roman" w:hAnsi="Times New Roman" w:cs="Times New Roman"/>
          <w:sz w:val="28"/>
          <w:szCs w:val="28"/>
        </w:rPr>
        <w:t xml:space="preserve">муз. </w:t>
      </w:r>
      <w:proofErr w:type="spellStart"/>
      <w:proofErr w:type="gramStart"/>
      <w:r w:rsidRPr="009F092A">
        <w:rPr>
          <w:rFonts w:ascii="Times New Roman" w:hAnsi="Times New Roman" w:cs="Times New Roman"/>
          <w:sz w:val="28"/>
          <w:szCs w:val="28"/>
        </w:rPr>
        <w:t>Е.Тиличеевой</w:t>
      </w:r>
      <w:proofErr w:type="spellEnd"/>
      <w:r w:rsidRPr="009F092A">
        <w:rPr>
          <w:rFonts w:ascii="Times New Roman" w:hAnsi="Times New Roman" w:cs="Times New Roman"/>
          <w:sz w:val="28"/>
          <w:szCs w:val="28"/>
        </w:rPr>
        <w:t>), игровое упражнение «Бабочки»</w:t>
      </w:r>
      <w:r w:rsidR="00932759" w:rsidRPr="009F092A">
        <w:rPr>
          <w:rFonts w:ascii="Times New Roman" w:hAnsi="Times New Roman" w:cs="Times New Roman"/>
          <w:sz w:val="28"/>
          <w:szCs w:val="28"/>
        </w:rPr>
        <w:t xml:space="preserve"> </w:t>
      </w:r>
      <w:proofErr w:type="gramEnd"/>
    </w:p>
    <w:p w:rsidR="00932759" w:rsidRPr="009F092A" w:rsidRDefault="009F092A" w:rsidP="002070D0">
      <w:pPr>
        <w:rPr>
          <w:rFonts w:ascii="Times New Roman" w:hAnsi="Times New Roman" w:cs="Times New Roman"/>
          <w:sz w:val="28"/>
          <w:szCs w:val="28"/>
        </w:rPr>
      </w:pPr>
      <w:r>
        <w:rPr>
          <w:rFonts w:ascii="Times New Roman" w:hAnsi="Times New Roman" w:cs="Times New Roman"/>
          <w:sz w:val="28"/>
          <w:szCs w:val="28"/>
        </w:rPr>
        <w:t xml:space="preserve">      </w:t>
      </w:r>
      <w:r w:rsidR="00932759" w:rsidRPr="009F092A">
        <w:rPr>
          <w:rFonts w:ascii="Times New Roman" w:hAnsi="Times New Roman" w:cs="Times New Roman"/>
          <w:sz w:val="28"/>
          <w:szCs w:val="28"/>
        </w:rPr>
        <w:t>3.Презентация проекта.</w:t>
      </w:r>
    </w:p>
    <w:p w:rsidR="00A720CA" w:rsidRPr="009F092A" w:rsidRDefault="009F092A" w:rsidP="002070D0">
      <w:pPr>
        <w:rPr>
          <w:rFonts w:ascii="Times New Roman" w:hAnsi="Times New Roman" w:cs="Times New Roman"/>
          <w:sz w:val="28"/>
          <w:szCs w:val="28"/>
        </w:rPr>
      </w:pPr>
      <w:r>
        <w:rPr>
          <w:rFonts w:ascii="Times New Roman" w:hAnsi="Times New Roman" w:cs="Times New Roman"/>
          <w:sz w:val="28"/>
          <w:szCs w:val="28"/>
        </w:rPr>
        <w:t xml:space="preserve">      </w:t>
      </w:r>
      <w:r w:rsidR="00141391" w:rsidRPr="009F092A">
        <w:rPr>
          <w:rFonts w:ascii="Times New Roman" w:hAnsi="Times New Roman" w:cs="Times New Roman"/>
          <w:sz w:val="28"/>
          <w:szCs w:val="28"/>
        </w:rPr>
        <w:t>4.</w:t>
      </w:r>
      <w:r w:rsidR="00141391" w:rsidRPr="009F092A">
        <w:rPr>
          <w:rFonts w:ascii="Times New Roman" w:eastAsiaTheme="minorEastAsia" w:hAnsi="Times New Roman" w:cs="Times New Roman"/>
          <w:sz w:val="28"/>
          <w:szCs w:val="28"/>
        </w:rPr>
        <w:t xml:space="preserve"> Оформление наглядной информации для родителей по итогам </w:t>
      </w:r>
      <w:r>
        <w:rPr>
          <w:rFonts w:ascii="Times New Roman" w:eastAsiaTheme="minorEastAsia" w:hAnsi="Times New Roman" w:cs="Times New Roman"/>
          <w:sz w:val="28"/>
          <w:szCs w:val="28"/>
        </w:rPr>
        <w:t xml:space="preserve">  </w:t>
      </w:r>
      <w:r w:rsidR="00141391" w:rsidRPr="009F092A">
        <w:rPr>
          <w:rFonts w:ascii="Times New Roman" w:eastAsiaTheme="minorEastAsia" w:hAnsi="Times New Roman" w:cs="Times New Roman"/>
          <w:sz w:val="28"/>
          <w:szCs w:val="28"/>
        </w:rPr>
        <w:t>реализации проекта</w:t>
      </w:r>
    </w:p>
    <w:p w:rsidR="00F21466" w:rsidRPr="009F092A" w:rsidRDefault="00F21466" w:rsidP="00502E08">
      <w:pPr>
        <w:tabs>
          <w:tab w:val="left" w:pos="851"/>
        </w:tabs>
        <w:spacing w:after="0" w:line="240" w:lineRule="auto"/>
        <w:ind w:left="-283" w:hanging="567"/>
        <w:contextualSpacing/>
        <w:jc w:val="center"/>
        <w:rPr>
          <w:rFonts w:ascii="Times New Roman" w:eastAsiaTheme="minorEastAsia" w:hAnsi="Times New Roman" w:cs="Times New Roman"/>
          <w:b/>
          <w:sz w:val="28"/>
          <w:szCs w:val="28"/>
        </w:rPr>
      </w:pPr>
      <w:r w:rsidRPr="009F092A">
        <w:rPr>
          <w:rFonts w:ascii="Times New Roman" w:eastAsiaTheme="minorEastAsia" w:hAnsi="Times New Roman" w:cs="Times New Roman"/>
          <w:b/>
          <w:sz w:val="28"/>
          <w:szCs w:val="28"/>
        </w:rPr>
        <w:t>Этапы реализации проекта.</w:t>
      </w:r>
    </w:p>
    <w:p w:rsidR="00F21466" w:rsidRPr="009F092A" w:rsidRDefault="00F21466" w:rsidP="002070D0">
      <w:pPr>
        <w:tabs>
          <w:tab w:val="left" w:pos="851"/>
        </w:tabs>
        <w:spacing w:after="0" w:line="240" w:lineRule="auto"/>
        <w:ind w:hanging="567"/>
        <w:contextualSpacing/>
        <w:rPr>
          <w:rFonts w:ascii="Times New Roman" w:eastAsiaTheme="minorEastAsia" w:hAnsi="Times New Roman" w:cs="Times New Roman"/>
          <w:b/>
          <w:sz w:val="28"/>
          <w:szCs w:val="28"/>
        </w:rPr>
      </w:pPr>
    </w:p>
    <w:p w:rsidR="00F21466" w:rsidRPr="009F092A" w:rsidRDefault="00E002DB" w:rsidP="002070D0">
      <w:pPr>
        <w:tabs>
          <w:tab w:val="left" w:pos="851"/>
        </w:tabs>
        <w:spacing w:after="0" w:line="240" w:lineRule="auto"/>
        <w:ind w:hanging="567"/>
        <w:rPr>
          <w:rFonts w:ascii="Times New Roman" w:eastAsiaTheme="minorEastAsia" w:hAnsi="Times New Roman" w:cs="Times New Roman"/>
          <w:b/>
          <w:sz w:val="28"/>
          <w:szCs w:val="28"/>
        </w:rPr>
      </w:pPr>
      <w:r w:rsidRPr="009F092A">
        <w:rPr>
          <w:rFonts w:ascii="Times New Roman" w:eastAsiaTheme="minorEastAsia" w:hAnsi="Times New Roman" w:cs="Times New Roman"/>
          <w:b/>
          <w:sz w:val="28"/>
          <w:szCs w:val="28"/>
        </w:rPr>
        <w:t>Подготовительный этап.(1-2 недели</w:t>
      </w:r>
      <w:r w:rsidR="00F21466" w:rsidRPr="009F092A">
        <w:rPr>
          <w:rFonts w:ascii="Times New Roman" w:eastAsiaTheme="minorEastAsia" w:hAnsi="Times New Roman" w:cs="Times New Roman"/>
          <w:b/>
          <w:sz w:val="28"/>
          <w:szCs w:val="28"/>
        </w:rPr>
        <w:t>)</w:t>
      </w:r>
    </w:p>
    <w:p w:rsidR="00F21466" w:rsidRPr="009F092A" w:rsidRDefault="00F21466" w:rsidP="002070D0">
      <w:pPr>
        <w:tabs>
          <w:tab w:val="left" w:pos="851"/>
        </w:tabs>
        <w:spacing w:after="0" w:line="240" w:lineRule="auto"/>
        <w:ind w:hanging="567"/>
        <w:rPr>
          <w:rFonts w:ascii="Times New Roman" w:eastAsiaTheme="minorEastAsia" w:hAnsi="Times New Roman" w:cs="Times New Roman"/>
          <w:b/>
          <w:sz w:val="28"/>
          <w:szCs w:val="28"/>
        </w:rPr>
      </w:pPr>
    </w:p>
    <w:p w:rsidR="00F21466" w:rsidRPr="009F092A" w:rsidRDefault="00F21466" w:rsidP="002070D0">
      <w:pPr>
        <w:numPr>
          <w:ilvl w:val="0"/>
          <w:numId w:val="3"/>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 xml:space="preserve">Беседы с детьми для выявления знаний детей о </w:t>
      </w:r>
      <w:r w:rsidR="009A4F2B" w:rsidRPr="009F092A">
        <w:rPr>
          <w:rFonts w:ascii="Times New Roman" w:eastAsiaTheme="minorEastAsia" w:hAnsi="Times New Roman" w:cs="Times New Roman"/>
          <w:sz w:val="28"/>
          <w:szCs w:val="28"/>
        </w:rPr>
        <w:t>насекомых</w:t>
      </w:r>
    </w:p>
    <w:p w:rsidR="00F21466" w:rsidRPr="009F092A" w:rsidRDefault="00F21466" w:rsidP="002070D0">
      <w:pPr>
        <w:numPr>
          <w:ilvl w:val="0"/>
          <w:numId w:val="3"/>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Подготовка атрибутов для игр, занятий.</w:t>
      </w:r>
    </w:p>
    <w:p w:rsidR="00F21466" w:rsidRPr="009F092A" w:rsidRDefault="00F21466" w:rsidP="002070D0">
      <w:pPr>
        <w:numPr>
          <w:ilvl w:val="0"/>
          <w:numId w:val="3"/>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Подбор стихотворений, художеств</w:t>
      </w:r>
      <w:r w:rsidR="009A4F2B" w:rsidRPr="009F092A">
        <w:rPr>
          <w:rFonts w:ascii="Times New Roman" w:eastAsiaTheme="minorEastAsia" w:hAnsi="Times New Roman" w:cs="Times New Roman"/>
          <w:sz w:val="28"/>
          <w:szCs w:val="28"/>
        </w:rPr>
        <w:t>енной литературы, загадок о насекомых и бабочках</w:t>
      </w:r>
      <w:r w:rsidRPr="009F092A">
        <w:rPr>
          <w:rFonts w:ascii="Times New Roman" w:eastAsiaTheme="minorEastAsia" w:hAnsi="Times New Roman" w:cs="Times New Roman"/>
          <w:sz w:val="28"/>
          <w:szCs w:val="28"/>
        </w:rPr>
        <w:t>.</w:t>
      </w:r>
    </w:p>
    <w:p w:rsidR="00F21466" w:rsidRPr="009F092A" w:rsidRDefault="00F21466" w:rsidP="002070D0">
      <w:pPr>
        <w:numPr>
          <w:ilvl w:val="0"/>
          <w:numId w:val="3"/>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imes New Roman" w:hAnsi="Times New Roman" w:cs="Times New Roman"/>
          <w:sz w:val="28"/>
          <w:szCs w:val="28"/>
          <w:lang w:eastAsia="ru-RU"/>
        </w:rPr>
        <w:t>Консультация для родителей с целью знакомства с темой, задачами проекта, содержанием работы.</w:t>
      </w:r>
    </w:p>
    <w:p w:rsidR="00F21466" w:rsidRPr="009F092A" w:rsidRDefault="00F21466" w:rsidP="002070D0">
      <w:pPr>
        <w:numPr>
          <w:ilvl w:val="0"/>
          <w:numId w:val="3"/>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imes New Roman" w:hAnsi="Times New Roman" w:cs="Times New Roman"/>
          <w:sz w:val="28"/>
          <w:szCs w:val="28"/>
          <w:lang w:eastAsia="ru-RU"/>
        </w:rPr>
        <w:t>Чтение ху</w:t>
      </w:r>
      <w:r w:rsidR="009A4F2B" w:rsidRPr="009F092A">
        <w:rPr>
          <w:rFonts w:ascii="Times New Roman" w:eastAsia="Times New Roman" w:hAnsi="Times New Roman" w:cs="Times New Roman"/>
          <w:sz w:val="28"/>
          <w:szCs w:val="28"/>
          <w:lang w:eastAsia="ru-RU"/>
        </w:rPr>
        <w:t xml:space="preserve">дожественных произведений о насекомых, </w:t>
      </w:r>
      <w:r w:rsidR="00141391" w:rsidRPr="009F092A">
        <w:rPr>
          <w:rFonts w:ascii="Times New Roman" w:eastAsia="Times New Roman" w:hAnsi="Times New Roman" w:cs="Times New Roman"/>
          <w:sz w:val="28"/>
          <w:szCs w:val="28"/>
          <w:lang w:eastAsia="ru-RU"/>
        </w:rPr>
        <w:t>бабочках</w:t>
      </w:r>
    </w:p>
    <w:p w:rsidR="00141391" w:rsidRPr="009F092A" w:rsidRDefault="00F21466" w:rsidP="002070D0">
      <w:pPr>
        <w:numPr>
          <w:ilvl w:val="0"/>
          <w:numId w:val="3"/>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imes New Roman" w:hAnsi="Times New Roman" w:cs="Times New Roman"/>
          <w:sz w:val="28"/>
          <w:szCs w:val="28"/>
          <w:lang w:eastAsia="ru-RU"/>
        </w:rPr>
        <w:t>Рассматривание иллюстраций, сюжетных картин.</w:t>
      </w:r>
      <w:proofErr w:type="gramStart"/>
      <w:r w:rsidRPr="009F092A">
        <w:rPr>
          <w:rFonts w:ascii="Times New Roman" w:eastAsia="Times New Roman" w:hAnsi="Times New Roman" w:cs="Times New Roman"/>
          <w:sz w:val="28"/>
          <w:szCs w:val="28"/>
          <w:lang w:eastAsia="ru-RU"/>
        </w:rPr>
        <w:t xml:space="preserve"> .</w:t>
      </w:r>
      <w:proofErr w:type="gramEnd"/>
      <w:r w:rsidRPr="009F092A">
        <w:rPr>
          <w:rFonts w:ascii="Times New Roman" w:eastAsia="Times New Roman" w:hAnsi="Times New Roman" w:cs="Times New Roman"/>
          <w:sz w:val="28"/>
          <w:szCs w:val="28"/>
          <w:lang w:eastAsia="ru-RU"/>
        </w:rPr>
        <w:t xml:space="preserve">  </w:t>
      </w:r>
    </w:p>
    <w:p w:rsidR="00C942AE" w:rsidRPr="009F092A" w:rsidRDefault="00141391" w:rsidP="00C942AE">
      <w:pPr>
        <w:numPr>
          <w:ilvl w:val="0"/>
          <w:numId w:val="3"/>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imes New Roman" w:hAnsi="Times New Roman" w:cs="Times New Roman"/>
          <w:sz w:val="28"/>
          <w:szCs w:val="28"/>
          <w:lang w:eastAsia="ru-RU"/>
        </w:rPr>
        <w:t>Подготовка к выставке литературы (художественная, научная)</w:t>
      </w:r>
      <w:r w:rsidR="00F21466" w:rsidRPr="009F092A">
        <w:rPr>
          <w:rFonts w:ascii="Times New Roman" w:eastAsia="Times New Roman" w:hAnsi="Times New Roman" w:cs="Times New Roman"/>
          <w:sz w:val="28"/>
          <w:szCs w:val="28"/>
          <w:lang w:eastAsia="ru-RU"/>
        </w:rPr>
        <w:br/>
      </w:r>
    </w:p>
    <w:p w:rsidR="00F21466" w:rsidRPr="009F092A" w:rsidRDefault="00F21466" w:rsidP="00F21466">
      <w:pPr>
        <w:tabs>
          <w:tab w:val="left" w:pos="851"/>
        </w:tabs>
        <w:spacing w:after="0" w:line="240" w:lineRule="auto"/>
        <w:ind w:hanging="567"/>
        <w:contextualSpacing/>
        <w:jc w:val="both"/>
        <w:rPr>
          <w:rFonts w:ascii="Times New Roman" w:eastAsiaTheme="minorEastAsia" w:hAnsi="Times New Roman" w:cs="Times New Roman"/>
          <w:sz w:val="28"/>
          <w:szCs w:val="28"/>
        </w:rPr>
      </w:pPr>
    </w:p>
    <w:p w:rsidR="00F21466" w:rsidRPr="009F092A" w:rsidRDefault="00F21466" w:rsidP="009875BD">
      <w:pPr>
        <w:tabs>
          <w:tab w:val="left" w:pos="851"/>
        </w:tabs>
        <w:spacing w:after="0" w:line="240" w:lineRule="auto"/>
        <w:jc w:val="both"/>
        <w:rPr>
          <w:rFonts w:ascii="Times New Roman" w:eastAsiaTheme="minorEastAsia" w:hAnsi="Times New Roman" w:cs="Times New Roman"/>
          <w:sz w:val="28"/>
          <w:szCs w:val="28"/>
        </w:rPr>
      </w:pPr>
      <w:r w:rsidRPr="009F092A">
        <w:rPr>
          <w:rFonts w:ascii="Times New Roman" w:eastAsiaTheme="minorEastAsia" w:hAnsi="Times New Roman" w:cs="Times New Roman"/>
          <w:b/>
          <w:sz w:val="28"/>
          <w:szCs w:val="28"/>
        </w:rPr>
        <w:t>Основной этап</w:t>
      </w:r>
      <w:r w:rsidRPr="009F092A">
        <w:rPr>
          <w:rFonts w:ascii="Times New Roman" w:eastAsiaTheme="minorEastAsia" w:hAnsi="Times New Roman" w:cs="Times New Roman"/>
          <w:sz w:val="28"/>
          <w:szCs w:val="28"/>
        </w:rPr>
        <w:t>.</w:t>
      </w:r>
    </w:p>
    <w:p w:rsidR="00F21466" w:rsidRPr="009F092A" w:rsidRDefault="00F21466" w:rsidP="00F21466">
      <w:pPr>
        <w:tabs>
          <w:tab w:val="left" w:pos="851"/>
        </w:tabs>
        <w:spacing w:after="0" w:line="240" w:lineRule="auto"/>
        <w:ind w:hanging="567"/>
        <w:jc w:val="both"/>
        <w:rPr>
          <w:rFonts w:ascii="Times New Roman" w:eastAsiaTheme="minorEastAsia" w:hAnsi="Times New Roman" w:cs="Times New Roman"/>
          <w:sz w:val="28"/>
          <w:szCs w:val="28"/>
        </w:rPr>
      </w:pPr>
    </w:p>
    <w:tbl>
      <w:tblPr>
        <w:tblStyle w:val="a5"/>
        <w:tblW w:w="0" w:type="auto"/>
        <w:tblLook w:val="04A0" w:firstRow="1" w:lastRow="0" w:firstColumn="1" w:lastColumn="0" w:noHBand="0" w:noVBand="1"/>
      </w:tblPr>
      <w:tblGrid>
        <w:gridCol w:w="8046"/>
      </w:tblGrid>
      <w:tr w:rsidR="004109BE" w:rsidRPr="009F092A" w:rsidTr="004109BE">
        <w:tc>
          <w:tcPr>
            <w:tcW w:w="8046" w:type="dxa"/>
          </w:tcPr>
          <w:p w:rsidR="004109BE" w:rsidRPr="009F092A" w:rsidRDefault="004109BE" w:rsidP="001E397E">
            <w:pPr>
              <w:rPr>
                <w:rFonts w:ascii="Times New Roman" w:hAnsi="Times New Roman" w:cs="Times New Roman"/>
                <w:b/>
                <w:sz w:val="28"/>
                <w:szCs w:val="28"/>
              </w:rPr>
            </w:pPr>
            <w:r w:rsidRPr="009F092A">
              <w:rPr>
                <w:rFonts w:ascii="Times New Roman" w:hAnsi="Times New Roman" w:cs="Times New Roman"/>
                <w:b/>
                <w:sz w:val="28"/>
                <w:szCs w:val="28"/>
              </w:rPr>
              <w:t>Содержание работы</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Беседа «Такие разные бабочки»</w:t>
            </w:r>
          </w:p>
          <w:p w:rsidR="004109BE" w:rsidRPr="009F092A" w:rsidRDefault="004109BE" w:rsidP="00BF571D">
            <w:pPr>
              <w:jc w:val="both"/>
              <w:rPr>
                <w:rFonts w:ascii="Times New Roman" w:hAnsi="Times New Roman" w:cs="Times New Roman"/>
                <w:sz w:val="28"/>
                <w:szCs w:val="28"/>
              </w:rPr>
            </w:pP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 xml:space="preserve">Игровые обучающие ситуации </w:t>
            </w:r>
          </w:p>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«Клуб учёных-исследователей»</w:t>
            </w:r>
          </w:p>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 xml:space="preserve">«Кто </w:t>
            </w:r>
            <w:proofErr w:type="gramStart"/>
            <w:r w:rsidRPr="009F092A">
              <w:rPr>
                <w:rFonts w:ascii="Times New Roman" w:hAnsi="Times New Roman" w:cs="Times New Roman"/>
                <w:sz w:val="28"/>
                <w:szCs w:val="28"/>
              </w:rPr>
              <w:t>такие</w:t>
            </w:r>
            <w:proofErr w:type="gramEnd"/>
            <w:r w:rsidRPr="009F092A">
              <w:rPr>
                <w:rFonts w:ascii="Times New Roman" w:hAnsi="Times New Roman" w:cs="Times New Roman"/>
                <w:sz w:val="28"/>
                <w:szCs w:val="28"/>
              </w:rPr>
              <w:t xml:space="preserve"> чешуекрылые?»</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Эксперимент «Почему у бабочек разноцветные платья?»</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lastRenderedPageBreak/>
              <w:t>Эксперимент  «Как рождаются бабочки»</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Лепка «</w:t>
            </w:r>
            <w:proofErr w:type="gramStart"/>
            <w:r w:rsidRPr="009F092A">
              <w:rPr>
                <w:rFonts w:ascii="Times New Roman" w:hAnsi="Times New Roman" w:cs="Times New Roman"/>
                <w:sz w:val="28"/>
                <w:szCs w:val="28"/>
              </w:rPr>
              <w:t>Пластилиновые</w:t>
            </w:r>
            <w:proofErr w:type="gramEnd"/>
            <w:r w:rsidRPr="009F092A">
              <w:rPr>
                <w:rFonts w:ascii="Times New Roman" w:hAnsi="Times New Roman" w:cs="Times New Roman"/>
                <w:sz w:val="28"/>
                <w:szCs w:val="28"/>
              </w:rPr>
              <w:t xml:space="preserve"> бабочка»</w:t>
            </w:r>
          </w:p>
        </w:tc>
      </w:tr>
      <w:tr w:rsidR="004109BE" w:rsidRPr="009F092A" w:rsidTr="004109BE">
        <w:tc>
          <w:tcPr>
            <w:tcW w:w="8046" w:type="dxa"/>
          </w:tcPr>
          <w:p w:rsidR="00C942A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 xml:space="preserve"> Аппликация</w:t>
            </w:r>
            <w:proofErr w:type="gramStart"/>
            <w:r w:rsidRPr="009F092A">
              <w:rPr>
                <w:rFonts w:ascii="Times New Roman" w:hAnsi="Times New Roman" w:cs="Times New Roman"/>
                <w:sz w:val="28"/>
                <w:szCs w:val="28"/>
              </w:rPr>
              <w:t xml:space="preserve"> .</w:t>
            </w:r>
            <w:proofErr w:type="gramEnd"/>
            <w:r w:rsidRPr="009F092A">
              <w:rPr>
                <w:rFonts w:ascii="Times New Roman" w:hAnsi="Times New Roman" w:cs="Times New Roman"/>
                <w:sz w:val="28"/>
                <w:szCs w:val="28"/>
              </w:rPr>
              <w:t xml:space="preserve">Коллективная работа </w:t>
            </w:r>
          </w:p>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«Разноцветная поляна»</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Обрывная аппликация «Весёлые бабочки»</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Игра подвижная «Бабочки»</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Игра подвижная «Ловля бабочек»</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Динамическая пауза «Моль»</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Динамическая пауза «Бабочка»</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Музыкальная игра  -</w:t>
            </w:r>
            <w:r w:rsidR="00E120E1" w:rsidRPr="009F092A">
              <w:rPr>
                <w:rFonts w:ascii="Times New Roman" w:hAnsi="Times New Roman" w:cs="Times New Roman"/>
                <w:sz w:val="28"/>
                <w:szCs w:val="28"/>
              </w:rPr>
              <w:t xml:space="preserve"> </w:t>
            </w:r>
            <w:r w:rsidRPr="009F092A">
              <w:rPr>
                <w:rFonts w:ascii="Times New Roman" w:hAnsi="Times New Roman" w:cs="Times New Roman"/>
                <w:sz w:val="28"/>
                <w:szCs w:val="28"/>
              </w:rPr>
              <w:t>игровое упражнение «Бабочки»</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Пальчиковая гимнастика «Гусеница»</w:t>
            </w:r>
          </w:p>
        </w:tc>
      </w:tr>
      <w:tr w:rsidR="004109BE" w:rsidRPr="009F092A" w:rsidTr="004109BE">
        <w:tc>
          <w:tcPr>
            <w:tcW w:w="8046" w:type="dxa"/>
          </w:tcPr>
          <w:p w:rsidR="004109BE" w:rsidRPr="009F092A" w:rsidRDefault="00BF571D" w:rsidP="00BF571D">
            <w:pPr>
              <w:jc w:val="both"/>
              <w:rPr>
                <w:rFonts w:ascii="Times New Roman" w:hAnsi="Times New Roman" w:cs="Times New Roman"/>
                <w:sz w:val="28"/>
                <w:szCs w:val="28"/>
              </w:rPr>
            </w:pPr>
            <w:r w:rsidRPr="009F092A">
              <w:rPr>
                <w:rFonts w:ascii="Times New Roman" w:hAnsi="Times New Roman" w:cs="Times New Roman"/>
                <w:sz w:val="28"/>
                <w:szCs w:val="28"/>
              </w:rPr>
              <w:t>Наблюдение</w:t>
            </w:r>
            <w:r w:rsidR="004109BE" w:rsidRPr="009F092A">
              <w:rPr>
                <w:rFonts w:ascii="Times New Roman" w:hAnsi="Times New Roman" w:cs="Times New Roman"/>
                <w:sz w:val="28"/>
                <w:szCs w:val="28"/>
              </w:rPr>
              <w:t xml:space="preserve">  за насекомыми на прогулке.</w:t>
            </w:r>
          </w:p>
          <w:p w:rsidR="004109BE" w:rsidRPr="009F092A" w:rsidRDefault="004109BE" w:rsidP="00BF571D">
            <w:pPr>
              <w:jc w:val="both"/>
              <w:rPr>
                <w:rFonts w:ascii="Times New Roman" w:hAnsi="Times New Roman" w:cs="Times New Roman"/>
                <w:sz w:val="28"/>
                <w:szCs w:val="28"/>
              </w:rPr>
            </w:pPr>
          </w:p>
        </w:tc>
      </w:tr>
      <w:tr w:rsidR="004109BE" w:rsidRPr="009F092A" w:rsidTr="004109BE">
        <w:tc>
          <w:tcPr>
            <w:tcW w:w="8046" w:type="dxa"/>
          </w:tcPr>
          <w:p w:rsidR="004109BE" w:rsidRPr="009F092A" w:rsidRDefault="00BF571D" w:rsidP="00BF571D">
            <w:pPr>
              <w:jc w:val="both"/>
              <w:rPr>
                <w:rFonts w:ascii="Times New Roman" w:hAnsi="Times New Roman" w:cs="Times New Roman"/>
                <w:sz w:val="28"/>
                <w:szCs w:val="28"/>
              </w:rPr>
            </w:pPr>
            <w:r w:rsidRPr="009F092A">
              <w:rPr>
                <w:rFonts w:ascii="Times New Roman" w:hAnsi="Times New Roman" w:cs="Times New Roman"/>
                <w:sz w:val="28"/>
                <w:szCs w:val="28"/>
              </w:rPr>
              <w:t xml:space="preserve">Заучивание </w:t>
            </w:r>
            <w:r w:rsidR="004109BE" w:rsidRPr="009F092A">
              <w:rPr>
                <w:rFonts w:ascii="Times New Roman" w:hAnsi="Times New Roman" w:cs="Times New Roman"/>
                <w:sz w:val="28"/>
                <w:szCs w:val="28"/>
              </w:rPr>
              <w:t xml:space="preserve"> загадки про муравья.</w:t>
            </w:r>
          </w:p>
        </w:tc>
      </w:tr>
      <w:tr w:rsidR="004109BE" w:rsidRPr="009F092A" w:rsidTr="004109BE">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Знакомство  с пословицами и поговорками о насекомых.</w:t>
            </w:r>
          </w:p>
        </w:tc>
      </w:tr>
      <w:tr w:rsidR="004109BE" w:rsidRPr="009F092A" w:rsidTr="00BF571D">
        <w:trPr>
          <w:trHeight w:val="525"/>
        </w:trPr>
        <w:tc>
          <w:tcPr>
            <w:tcW w:w="8046" w:type="dxa"/>
          </w:tcPr>
          <w:p w:rsidR="004109BE" w:rsidRPr="009F092A" w:rsidRDefault="00BF571D" w:rsidP="00BF571D">
            <w:pPr>
              <w:jc w:val="both"/>
              <w:rPr>
                <w:rFonts w:ascii="Times New Roman" w:hAnsi="Times New Roman" w:cs="Times New Roman"/>
                <w:sz w:val="28"/>
                <w:szCs w:val="28"/>
              </w:rPr>
            </w:pPr>
            <w:r w:rsidRPr="009F092A">
              <w:rPr>
                <w:rFonts w:ascii="Times New Roman" w:hAnsi="Times New Roman" w:cs="Times New Roman"/>
                <w:sz w:val="28"/>
                <w:szCs w:val="28"/>
              </w:rPr>
              <w:t xml:space="preserve">Организация  </w:t>
            </w:r>
            <w:proofErr w:type="gramStart"/>
            <w:r w:rsidRPr="009F092A">
              <w:rPr>
                <w:rFonts w:ascii="Times New Roman" w:hAnsi="Times New Roman" w:cs="Times New Roman"/>
                <w:sz w:val="28"/>
                <w:szCs w:val="28"/>
              </w:rPr>
              <w:t>выставки</w:t>
            </w:r>
            <w:r w:rsidR="004109BE" w:rsidRPr="009F092A">
              <w:rPr>
                <w:rFonts w:ascii="Times New Roman" w:hAnsi="Times New Roman" w:cs="Times New Roman"/>
                <w:sz w:val="28"/>
                <w:szCs w:val="28"/>
              </w:rPr>
              <w:t xml:space="preserve"> книг о насек</w:t>
            </w:r>
            <w:r w:rsidRPr="009F092A">
              <w:rPr>
                <w:rFonts w:ascii="Times New Roman" w:hAnsi="Times New Roman" w:cs="Times New Roman"/>
                <w:sz w:val="28"/>
                <w:szCs w:val="28"/>
              </w:rPr>
              <w:t>омых</w:t>
            </w:r>
            <w:proofErr w:type="gramEnd"/>
          </w:p>
        </w:tc>
      </w:tr>
      <w:tr w:rsidR="004109BE" w:rsidRPr="009F092A" w:rsidTr="00BF571D">
        <w:trPr>
          <w:trHeight w:val="547"/>
        </w:trPr>
        <w:tc>
          <w:tcPr>
            <w:tcW w:w="8046" w:type="dxa"/>
          </w:tcPr>
          <w:p w:rsidR="004109BE" w:rsidRPr="009F092A" w:rsidRDefault="004109BE" w:rsidP="00BF571D">
            <w:pPr>
              <w:jc w:val="both"/>
              <w:rPr>
                <w:rFonts w:ascii="Times New Roman" w:hAnsi="Times New Roman" w:cs="Times New Roman"/>
                <w:sz w:val="28"/>
                <w:szCs w:val="28"/>
              </w:rPr>
            </w:pPr>
            <w:proofErr w:type="gramStart"/>
            <w:r w:rsidRPr="009F092A">
              <w:rPr>
                <w:rFonts w:ascii="Times New Roman" w:hAnsi="Times New Roman" w:cs="Times New Roman"/>
                <w:sz w:val="28"/>
                <w:szCs w:val="28"/>
              </w:rPr>
              <w:t>Конструирование  из бумаг</w:t>
            </w:r>
            <w:r w:rsidR="004B592F" w:rsidRPr="009F092A">
              <w:rPr>
                <w:rFonts w:ascii="Times New Roman" w:hAnsi="Times New Roman" w:cs="Times New Roman"/>
                <w:sz w:val="28"/>
                <w:szCs w:val="28"/>
              </w:rPr>
              <w:t>и</w:t>
            </w:r>
            <w:r w:rsidRPr="009F092A">
              <w:rPr>
                <w:rFonts w:ascii="Times New Roman" w:hAnsi="Times New Roman" w:cs="Times New Roman"/>
                <w:sz w:val="28"/>
                <w:szCs w:val="28"/>
              </w:rPr>
              <w:t xml:space="preserve"> «Веселые </w:t>
            </w:r>
            <w:proofErr w:type="spellStart"/>
            <w:r w:rsidRPr="009F092A">
              <w:rPr>
                <w:rFonts w:ascii="Times New Roman" w:hAnsi="Times New Roman" w:cs="Times New Roman"/>
                <w:sz w:val="28"/>
                <w:szCs w:val="28"/>
              </w:rPr>
              <w:t>гусенички</w:t>
            </w:r>
            <w:proofErr w:type="spellEnd"/>
            <w:r w:rsidRPr="009F092A">
              <w:rPr>
                <w:rFonts w:ascii="Times New Roman" w:hAnsi="Times New Roman" w:cs="Times New Roman"/>
                <w:sz w:val="28"/>
                <w:szCs w:val="28"/>
              </w:rPr>
              <w:t>»</w:t>
            </w:r>
            <w:proofErr w:type="gramEnd"/>
          </w:p>
        </w:tc>
      </w:tr>
      <w:tr w:rsidR="004109BE" w:rsidRPr="009F092A" w:rsidTr="004109BE">
        <w:trPr>
          <w:trHeight w:val="840"/>
        </w:trPr>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noProof/>
                <w:sz w:val="28"/>
                <w:szCs w:val="28"/>
                <w:lang w:eastAsia="ru-RU"/>
              </w:rPr>
              <w:t>Аппликация с   лепкой и рисованием,  «Божьих коровок».</w:t>
            </w:r>
          </w:p>
        </w:tc>
      </w:tr>
      <w:tr w:rsidR="004109BE" w:rsidRPr="009F092A" w:rsidTr="00BF571D">
        <w:trPr>
          <w:trHeight w:val="567"/>
        </w:trPr>
        <w:tc>
          <w:tcPr>
            <w:tcW w:w="8046" w:type="dxa"/>
          </w:tcPr>
          <w:p w:rsidR="004109BE" w:rsidRPr="009F092A" w:rsidRDefault="004109BE" w:rsidP="00BF571D">
            <w:pPr>
              <w:jc w:val="both"/>
              <w:rPr>
                <w:rFonts w:ascii="Times New Roman" w:hAnsi="Times New Roman" w:cs="Times New Roman"/>
                <w:noProof/>
                <w:sz w:val="28"/>
                <w:szCs w:val="28"/>
                <w:lang w:eastAsia="ru-RU"/>
              </w:rPr>
            </w:pPr>
            <w:r w:rsidRPr="009F092A">
              <w:rPr>
                <w:rFonts w:ascii="Times New Roman" w:hAnsi="Times New Roman" w:cs="Times New Roman"/>
                <w:noProof/>
                <w:sz w:val="28"/>
                <w:szCs w:val="28"/>
                <w:lang w:eastAsia="ru-RU"/>
              </w:rPr>
              <w:t>Рисование карандашами на тему «Лето.Насекомые»</w:t>
            </w:r>
          </w:p>
        </w:tc>
      </w:tr>
      <w:tr w:rsidR="004109BE" w:rsidRPr="009F092A" w:rsidTr="00BF571D">
        <w:trPr>
          <w:trHeight w:val="561"/>
        </w:trPr>
        <w:tc>
          <w:tcPr>
            <w:tcW w:w="8046" w:type="dxa"/>
          </w:tcPr>
          <w:p w:rsidR="004109BE" w:rsidRPr="009F092A" w:rsidRDefault="004109BE" w:rsidP="00BF571D">
            <w:pPr>
              <w:jc w:val="both"/>
              <w:rPr>
                <w:rFonts w:ascii="Times New Roman" w:hAnsi="Times New Roman" w:cs="Times New Roman"/>
                <w:noProof/>
                <w:sz w:val="28"/>
                <w:szCs w:val="28"/>
                <w:lang w:eastAsia="ru-RU"/>
              </w:rPr>
            </w:pPr>
            <w:r w:rsidRPr="009F092A">
              <w:rPr>
                <w:rFonts w:ascii="Times New Roman" w:hAnsi="Times New Roman" w:cs="Times New Roman"/>
                <w:sz w:val="28"/>
                <w:szCs w:val="28"/>
              </w:rPr>
              <w:t xml:space="preserve">Игра </w:t>
            </w:r>
            <w:proofErr w:type="gramStart"/>
            <w:r w:rsidRPr="009F092A">
              <w:rPr>
                <w:rFonts w:ascii="Times New Roman" w:hAnsi="Times New Roman" w:cs="Times New Roman"/>
                <w:sz w:val="28"/>
                <w:szCs w:val="28"/>
              </w:rPr>
              <w:t>–п</w:t>
            </w:r>
            <w:proofErr w:type="gramEnd"/>
            <w:r w:rsidRPr="009F092A">
              <w:rPr>
                <w:rFonts w:ascii="Times New Roman" w:hAnsi="Times New Roman" w:cs="Times New Roman"/>
                <w:sz w:val="28"/>
                <w:szCs w:val="28"/>
              </w:rPr>
              <w:t>еревоплощение «Если бы ты был бабочкой</w:t>
            </w:r>
          </w:p>
        </w:tc>
      </w:tr>
      <w:tr w:rsidR="004109BE" w:rsidRPr="009F092A" w:rsidTr="00BF571D">
        <w:trPr>
          <w:trHeight w:val="541"/>
        </w:trPr>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 xml:space="preserve"> Макет </w:t>
            </w:r>
            <w:proofErr w:type="gramStart"/>
            <w:r w:rsidRPr="009F092A">
              <w:rPr>
                <w:rFonts w:ascii="Times New Roman" w:hAnsi="Times New Roman" w:cs="Times New Roman"/>
                <w:sz w:val="28"/>
                <w:szCs w:val="28"/>
              </w:rPr>
              <w:t>–</w:t>
            </w:r>
            <w:proofErr w:type="spellStart"/>
            <w:r w:rsidRPr="009F092A">
              <w:rPr>
                <w:rFonts w:ascii="Times New Roman" w:hAnsi="Times New Roman" w:cs="Times New Roman"/>
                <w:sz w:val="28"/>
                <w:szCs w:val="28"/>
              </w:rPr>
              <w:t>м</w:t>
            </w:r>
            <w:proofErr w:type="gramEnd"/>
            <w:r w:rsidRPr="009F092A">
              <w:rPr>
                <w:rFonts w:ascii="Times New Roman" w:hAnsi="Times New Roman" w:cs="Times New Roman"/>
                <w:sz w:val="28"/>
                <w:szCs w:val="28"/>
              </w:rPr>
              <w:t>обиль</w:t>
            </w:r>
            <w:proofErr w:type="spellEnd"/>
            <w:r w:rsidRPr="009F092A">
              <w:rPr>
                <w:rFonts w:ascii="Times New Roman" w:hAnsi="Times New Roman" w:cs="Times New Roman"/>
                <w:sz w:val="28"/>
                <w:szCs w:val="28"/>
              </w:rPr>
              <w:t xml:space="preserve">  «Удивительный мир бабочек». </w:t>
            </w:r>
          </w:p>
        </w:tc>
      </w:tr>
      <w:tr w:rsidR="004109BE" w:rsidRPr="009F092A" w:rsidTr="00BF571D">
        <w:trPr>
          <w:trHeight w:val="435"/>
        </w:trPr>
        <w:tc>
          <w:tcPr>
            <w:tcW w:w="8046" w:type="dxa"/>
          </w:tcPr>
          <w:p w:rsidR="00E120E1" w:rsidRPr="009F092A" w:rsidRDefault="00E120E1" w:rsidP="00BF571D">
            <w:pPr>
              <w:jc w:val="both"/>
              <w:rPr>
                <w:rFonts w:ascii="Times New Roman" w:hAnsi="Times New Roman" w:cs="Times New Roman"/>
                <w:sz w:val="28"/>
                <w:szCs w:val="28"/>
              </w:rPr>
            </w:pPr>
            <w:r w:rsidRPr="009F092A">
              <w:rPr>
                <w:rFonts w:ascii="Times New Roman" w:hAnsi="Times New Roman" w:cs="Times New Roman"/>
                <w:sz w:val="28"/>
                <w:szCs w:val="28"/>
              </w:rPr>
              <w:t>Экологические игры</w:t>
            </w:r>
          </w:p>
          <w:p w:rsidR="00E120E1" w:rsidRPr="009F092A" w:rsidRDefault="00E120E1" w:rsidP="00BF571D">
            <w:pPr>
              <w:jc w:val="both"/>
              <w:rPr>
                <w:rFonts w:ascii="Times New Roman" w:hAnsi="Times New Roman" w:cs="Times New Roman"/>
                <w:sz w:val="28"/>
                <w:szCs w:val="28"/>
              </w:rPr>
            </w:pPr>
          </w:p>
        </w:tc>
      </w:tr>
      <w:tr w:rsidR="004109BE" w:rsidRPr="009F092A" w:rsidTr="00BF571D">
        <w:trPr>
          <w:trHeight w:val="532"/>
        </w:trPr>
        <w:tc>
          <w:tcPr>
            <w:tcW w:w="8046" w:type="dxa"/>
          </w:tcPr>
          <w:p w:rsidR="008E1A66" w:rsidRPr="009F092A" w:rsidRDefault="008E1A66" w:rsidP="00BF571D">
            <w:pPr>
              <w:jc w:val="both"/>
              <w:rPr>
                <w:rFonts w:ascii="Times New Roman" w:hAnsi="Times New Roman" w:cs="Times New Roman"/>
                <w:sz w:val="28"/>
                <w:szCs w:val="28"/>
              </w:rPr>
            </w:pPr>
            <w:r w:rsidRPr="009F092A">
              <w:rPr>
                <w:rFonts w:ascii="Times New Roman" w:hAnsi="Times New Roman" w:cs="Times New Roman"/>
                <w:sz w:val="28"/>
                <w:szCs w:val="28"/>
              </w:rPr>
              <w:t>Просмотр научного фильма «Бабочки</w:t>
            </w:r>
            <w:r w:rsidR="00BF571D" w:rsidRPr="009F092A">
              <w:rPr>
                <w:rFonts w:ascii="Times New Roman" w:hAnsi="Times New Roman" w:cs="Times New Roman"/>
                <w:sz w:val="28"/>
                <w:szCs w:val="28"/>
              </w:rPr>
              <w:t>»</w:t>
            </w:r>
          </w:p>
          <w:p w:rsidR="008E1A66" w:rsidRPr="009F092A" w:rsidRDefault="008E1A66" w:rsidP="00BF571D">
            <w:pPr>
              <w:jc w:val="both"/>
              <w:rPr>
                <w:rFonts w:ascii="Times New Roman" w:hAnsi="Times New Roman" w:cs="Times New Roman"/>
                <w:sz w:val="28"/>
                <w:szCs w:val="28"/>
              </w:rPr>
            </w:pPr>
          </w:p>
        </w:tc>
      </w:tr>
      <w:tr w:rsidR="009875BD" w:rsidRPr="009F092A" w:rsidTr="00BF571D">
        <w:trPr>
          <w:trHeight w:val="532"/>
        </w:trPr>
        <w:tc>
          <w:tcPr>
            <w:tcW w:w="8046" w:type="dxa"/>
          </w:tcPr>
          <w:p w:rsidR="009875BD" w:rsidRPr="009F092A" w:rsidRDefault="009875BD" w:rsidP="00BF571D">
            <w:pPr>
              <w:jc w:val="both"/>
              <w:rPr>
                <w:rFonts w:ascii="Times New Roman" w:hAnsi="Times New Roman" w:cs="Times New Roman"/>
                <w:sz w:val="28"/>
                <w:szCs w:val="28"/>
              </w:rPr>
            </w:pPr>
            <w:r w:rsidRPr="009F092A">
              <w:rPr>
                <w:rFonts w:ascii="Times New Roman" w:hAnsi="Times New Roman" w:cs="Times New Roman"/>
                <w:sz w:val="28"/>
                <w:szCs w:val="28"/>
              </w:rPr>
              <w:t>Дидактические игры (</w:t>
            </w:r>
            <w:proofErr w:type="spellStart"/>
            <w:r w:rsidRPr="009F092A">
              <w:rPr>
                <w:rFonts w:ascii="Times New Roman" w:hAnsi="Times New Roman" w:cs="Times New Roman"/>
                <w:sz w:val="28"/>
                <w:szCs w:val="28"/>
              </w:rPr>
              <w:t>см</w:t>
            </w:r>
            <w:proofErr w:type="gramStart"/>
            <w:r w:rsidRPr="009F092A">
              <w:rPr>
                <w:rFonts w:ascii="Times New Roman" w:hAnsi="Times New Roman" w:cs="Times New Roman"/>
                <w:sz w:val="28"/>
                <w:szCs w:val="28"/>
              </w:rPr>
              <w:t>.п</w:t>
            </w:r>
            <w:proofErr w:type="gramEnd"/>
            <w:r w:rsidRPr="009F092A">
              <w:rPr>
                <w:rFonts w:ascii="Times New Roman" w:hAnsi="Times New Roman" w:cs="Times New Roman"/>
                <w:sz w:val="28"/>
                <w:szCs w:val="28"/>
              </w:rPr>
              <w:t>риложение</w:t>
            </w:r>
            <w:proofErr w:type="spellEnd"/>
            <w:r w:rsidRPr="009F092A">
              <w:rPr>
                <w:rFonts w:ascii="Times New Roman" w:hAnsi="Times New Roman" w:cs="Times New Roman"/>
                <w:sz w:val="28"/>
                <w:szCs w:val="28"/>
              </w:rPr>
              <w:t xml:space="preserve"> к проекту)</w:t>
            </w:r>
          </w:p>
        </w:tc>
      </w:tr>
      <w:tr w:rsidR="004109BE" w:rsidRPr="009F092A" w:rsidTr="004109BE">
        <w:trPr>
          <w:trHeight w:val="840"/>
        </w:trPr>
        <w:tc>
          <w:tcPr>
            <w:tcW w:w="8046" w:type="dxa"/>
          </w:tcPr>
          <w:p w:rsidR="004109BE" w:rsidRPr="009F092A" w:rsidRDefault="004109BE" w:rsidP="00BF571D">
            <w:pPr>
              <w:jc w:val="both"/>
              <w:rPr>
                <w:rFonts w:ascii="Times New Roman" w:hAnsi="Times New Roman" w:cs="Times New Roman"/>
                <w:sz w:val="28"/>
                <w:szCs w:val="28"/>
              </w:rPr>
            </w:pPr>
          </w:p>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Чтение (восприятие</w:t>
            </w:r>
            <w:proofErr w:type="gramStart"/>
            <w:r w:rsidRPr="009F092A">
              <w:rPr>
                <w:rFonts w:ascii="Times New Roman" w:hAnsi="Times New Roman" w:cs="Times New Roman"/>
                <w:sz w:val="28"/>
                <w:szCs w:val="28"/>
              </w:rPr>
              <w:t xml:space="preserve"> )</w:t>
            </w:r>
            <w:proofErr w:type="gramEnd"/>
            <w:r w:rsidRPr="009F092A">
              <w:rPr>
                <w:rFonts w:ascii="Times New Roman" w:hAnsi="Times New Roman" w:cs="Times New Roman"/>
                <w:sz w:val="28"/>
                <w:szCs w:val="28"/>
              </w:rPr>
              <w:t xml:space="preserve"> художественной литературы.</w:t>
            </w:r>
          </w:p>
          <w:p w:rsidR="004109BE" w:rsidRPr="009F092A" w:rsidRDefault="004109BE" w:rsidP="00BF571D">
            <w:pPr>
              <w:jc w:val="both"/>
              <w:rPr>
                <w:rFonts w:ascii="Times New Roman" w:hAnsi="Times New Roman" w:cs="Times New Roman"/>
                <w:sz w:val="28"/>
                <w:szCs w:val="28"/>
              </w:rPr>
            </w:pPr>
            <w:proofErr w:type="spellStart"/>
            <w:r w:rsidRPr="009F092A">
              <w:rPr>
                <w:rFonts w:ascii="Times New Roman" w:hAnsi="Times New Roman" w:cs="Times New Roman"/>
                <w:sz w:val="28"/>
                <w:szCs w:val="28"/>
              </w:rPr>
              <w:t>С.Михалков</w:t>
            </w:r>
            <w:proofErr w:type="spellEnd"/>
            <w:r w:rsidRPr="009F092A">
              <w:rPr>
                <w:rFonts w:ascii="Times New Roman" w:hAnsi="Times New Roman" w:cs="Times New Roman"/>
                <w:sz w:val="28"/>
                <w:szCs w:val="28"/>
              </w:rPr>
              <w:t xml:space="preserve"> «Гусеница бабочка»</w:t>
            </w:r>
            <w:proofErr w:type="gramStart"/>
            <w:r w:rsidRPr="009F092A">
              <w:rPr>
                <w:rFonts w:ascii="Times New Roman" w:hAnsi="Times New Roman" w:cs="Times New Roman"/>
                <w:sz w:val="28"/>
                <w:szCs w:val="28"/>
              </w:rPr>
              <w:t>,А</w:t>
            </w:r>
            <w:proofErr w:type="gramEnd"/>
            <w:r w:rsidRPr="009F092A">
              <w:rPr>
                <w:rFonts w:ascii="Times New Roman" w:hAnsi="Times New Roman" w:cs="Times New Roman"/>
                <w:sz w:val="28"/>
                <w:szCs w:val="28"/>
              </w:rPr>
              <w:t>.Фет«Бабочка»,</w:t>
            </w:r>
            <w:proofErr w:type="spellStart"/>
            <w:r w:rsidRPr="009F092A">
              <w:rPr>
                <w:rFonts w:ascii="Times New Roman" w:hAnsi="Times New Roman" w:cs="Times New Roman"/>
                <w:sz w:val="28"/>
                <w:szCs w:val="28"/>
              </w:rPr>
              <w:t>К.Ушинский</w:t>
            </w:r>
            <w:proofErr w:type="spellEnd"/>
            <w:r w:rsidRPr="009F092A">
              <w:rPr>
                <w:rFonts w:ascii="Times New Roman" w:hAnsi="Times New Roman" w:cs="Times New Roman"/>
                <w:sz w:val="28"/>
                <w:szCs w:val="28"/>
              </w:rPr>
              <w:t xml:space="preserve"> «Капустная бабочка»,</w:t>
            </w:r>
          </w:p>
          <w:p w:rsidR="004109BE" w:rsidRPr="009F092A" w:rsidRDefault="004109BE" w:rsidP="00BF571D">
            <w:pPr>
              <w:jc w:val="both"/>
              <w:rPr>
                <w:rFonts w:ascii="Times New Roman" w:hAnsi="Times New Roman" w:cs="Times New Roman"/>
                <w:sz w:val="28"/>
                <w:szCs w:val="28"/>
              </w:rPr>
            </w:pPr>
            <w:proofErr w:type="spellStart"/>
            <w:r w:rsidRPr="009F092A">
              <w:rPr>
                <w:rFonts w:ascii="Times New Roman" w:hAnsi="Times New Roman" w:cs="Times New Roman"/>
                <w:sz w:val="28"/>
                <w:szCs w:val="28"/>
              </w:rPr>
              <w:t>В.Сутеев</w:t>
            </w:r>
            <w:proofErr w:type="spellEnd"/>
            <w:r w:rsidRPr="009F092A">
              <w:rPr>
                <w:rFonts w:ascii="Times New Roman" w:hAnsi="Times New Roman" w:cs="Times New Roman"/>
                <w:sz w:val="28"/>
                <w:szCs w:val="28"/>
              </w:rPr>
              <w:t xml:space="preserve"> «Бабочка», </w:t>
            </w:r>
            <w:proofErr w:type="spellStart"/>
            <w:r w:rsidRPr="009F092A">
              <w:rPr>
                <w:rFonts w:ascii="Times New Roman" w:hAnsi="Times New Roman" w:cs="Times New Roman"/>
                <w:sz w:val="28"/>
                <w:szCs w:val="28"/>
              </w:rPr>
              <w:t>Н.Грахов</w:t>
            </w:r>
            <w:proofErr w:type="spellEnd"/>
            <w:r w:rsidRPr="009F092A">
              <w:rPr>
                <w:rFonts w:ascii="Times New Roman" w:hAnsi="Times New Roman" w:cs="Times New Roman"/>
                <w:sz w:val="28"/>
                <w:szCs w:val="28"/>
              </w:rPr>
              <w:t xml:space="preserve"> «Про бабочку», </w:t>
            </w:r>
            <w:proofErr w:type="spellStart"/>
            <w:r w:rsidRPr="009F092A">
              <w:rPr>
                <w:rFonts w:ascii="Times New Roman" w:hAnsi="Times New Roman" w:cs="Times New Roman"/>
                <w:sz w:val="28"/>
                <w:szCs w:val="28"/>
              </w:rPr>
              <w:t>С.Георгиев</w:t>
            </w:r>
            <w:proofErr w:type="spellEnd"/>
            <w:r w:rsidRPr="009F092A">
              <w:rPr>
                <w:rFonts w:ascii="Times New Roman" w:hAnsi="Times New Roman" w:cs="Times New Roman"/>
                <w:sz w:val="28"/>
                <w:szCs w:val="28"/>
              </w:rPr>
              <w:t xml:space="preserve"> «Умный ёжик», </w:t>
            </w:r>
            <w:proofErr w:type="spellStart"/>
            <w:r w:rsidRPr="009F092A">
              <w:rPr>
                <w:rFonts w:ascii="Times New Roman" w:hAnsi="Times New Roman" w:cs="Times New Roman"/>
                <w:sz w:val="28"/>
                <w:szCs w:val="28"/>
              </w:rPr>
              <w:t>А.Коренева</w:t>
            </w:r>
            <w:proofErr w:type="spellEnd"/>
            <w:r w:rsidRPr="009F092A">
              <w:rPr>
                <w:rFonts w:ascii="Times New Roman" w:hAnsi="Times New Roman" w:cs="Times New Roman"/>
                <w:sz w:val="28"/>
                <w:szCs w:val="28"/>
              </w:rPr>
              <w:t xml:space="preserve"> «Бабочка, щекотка и качели».</w:t>
            </w:r>
          </w:p>
        </w:tc>
      </w:tr>
      <w:tr w:rsidR="004109BE" w:rsidRPr="009F092A" w:rsidTr="004109BE">
        <w:trPr>
          <w:trHeight w:val="840"/>
        </w:trPr>
        <w:tc>
          <w:tcPr>
            <w:tcW w:w="8046" w:type="dxa"/>
          </w:tcPr>
          <w:p w:rsidR="004109BE" w:rsidRPr="009F092A" w:rsidRDefault="004109BE" w:rsidP="00BF571D">
            <w:pPr>
              <w:jc w:val="both"/>
              <w:rPr>
                <w:rFonts w:ascii="Times New Roman" w:hAnsi="Times New Roman" w:cs="Times New Roman"/>
                <w:sz w:val="28"/>
                <w:szCs w:val="28"/>
              </w:rPr>
            </w:pPr>
            <w:r w:rsidRPr="009F092A">
              <w:rPr>
                <w:rFonts w:ascii="Times New Roman" w:hAnsi="Times New Roman" w:cs="Times New Roman"/>
                <w:sz w:val="28"/>
                <w:szCs w:val="28"/>
              </w:rPr>
              <w:t xml:space="preserve">Прослушивание произведения  </w:t>
            </w:r>
            <w:proofErr w:type="spellStart"/>
            <w:r w:rsidRPr="009F092A">
              <w:rPr>
                <w:rFonts w:ascii="Times New Roman" w:hAnsi="Times New Roman" w:cs="Times New Roman"/>
                <w:sz w:val="28"/>
                <w:szCs w:val="28"/>
              </w:rPr>
              <w:t>Р.Шуман</w:t>
            </w:r>
            <w:proofErr w:type="spellEnd"/>
            <w:r w:rsidRPr="009F092A">
              <w:rPr>
                <w:rFonts w:ascii="Times New Roman" w:hAnsi="Times New Roman" w:cs="Times New Roman"/>
                <w:sz w:val="28"/>
                <w:szCs w:val="28"/>
              </w:rPr>
              <w:t xml:space="preserve"> «Бабочки». «Песня-танец бабочек» (</w:t>
            </w:r>
            <w:proofErr w:type="spellStart"/>
            <w:r w:rsidRPr="009F092A">
              <w:rPr>
                <w:rFonts w:ascii="Times New Roman" w:hAnsi="Times New Roman" w:cs="Times New Roman"/>
                <w:sz w:val="28"/>
                <w:szCs w:val="28"/>
              </w:rPr>
              <w:t>сл</w:t>
            </w:r>
            <w:proofErr w:type="gramStart"/>
            <w:r w:rsidRPr="009F092A">
              <w:rPr>
                <w:rFonts w:ascii="Times New Roman" w:hAnsi="Times New Roman" w:cs="Times New Roman"/>
                <w:sz w:val="28"/>
                <w:szCs w:val="28"/>
              </w:rPr>
              <w:t>.и</w:t>
            </w:r>
            <w:proofErr w:type="spellEnd"/>
            <w:proofErr w:type="gramEnd"/>
            <w:r w:rsidRPr="009F092A">
              <w:rPr>
                <w:rFonts w:ascii="Times New Roman" w:hAnsi="Times New Roman" w:cs="Times New Roman"/>
                <w:sz w:val="28"/>
                <w:szCs w:val="28"/>
              </w:rPr>
              <w:t xml:space="preserve"> муз. </w:t>
            </w:r>
            <w:proofErr w:type="spellStart"/>
            <w:r w:rsidRPr="009F092A">
              <w:rPr>
                <w:rFonts w:ascii="Times New Roman" w:hAnsi="Times New Roman" w:cs="Times New Roman"/>
                <w:sz w:val="28"/>
                <w:szCs w:val="28"/>
              </w:rPr>
              <w:t>М.Картушиной</w:t>
            </w:r>
            <w:proofErr w:type="spellEnd"/>
            <w:r w:rsidRPr="009F092A">
              <w:rPr>
                <w:rFonts w:ascii="Times New Roman" w:hAnsi="Times New Roman" w:cs="Times New Roman"/>
                <w:sz w:val="28"/>
                <w:szCs w:val="28"/>
              </w:rPr>
              <w:t>), «Пляска бабочек</w:t>
            </w:r>
            <w:proofErr w:type="gramStart"/>
            <w:r w:rsidRPr="009F092A">
              <w:rPr>
                <w:rFonts w:ascii="Times New Roman" w:hAnsi="Times New Roman" w:cs="Times New Roman"/>
                <w:sz w:val="28"/>
                <w:szCs w:val="28"/>
              </w:rPr>
              <w:t>»(</w:t>
            </w:r>
            <w:proofErr w:type="gramEnd"/>
            <w:r w:rsidRPr="009F092A">
              <w:rPr>
                <w:rFonts w:ascii="Times New Roman" w:hAnsi="Times New Roman" w:cs="Times New Roman"/>
                <w:sz w:val="28"/>
                <w:szCs w:val="28"/>
              </w:rPr>
              <w:t xml:space="preserve">муз. </w:t>
            </w:r>
            <w:proofErr w:type="spellStart"/>
            <w:proofErr w:type="gramStart"/>
            <w:r w:rsidRPr="009F092A">
              <w:rPr>
                <w:rFonts w:ascii="Times New Roman" w:hAnsi="Times New Roman" w:cs="Times New Roman"/>
                <w:sz w:val="28"/>
                <w:szCs w:val="28"/>
              </w:rPr>
              <w:t>Е.Тиличеевой</w:t>
            </w:r>
            <w:proofErr w:type="spellEnd"/>
            <w:r w:rsidRPr="009F092A">
              <w:rPr>
                <w:rFonts w:ascii="Times New Roman" w:hAnsi="Times New Roman" w:cs="Times New Roman"/>
                <w:sz w:val="28"/>
                <w:szCs w:val="28"/>
              </w:rPr>
              <w:t>),</w:t>
            </w:r>
            <w:proofErr w:type="gramEnd"/>
          </w:p>
          <w:p w:rsidR="004109BE" w:rsidRPr="009F092A" w:rsidRDefault="004109BE" w:rsidP="00BF571D">
            <w:pPr>
              <w:jc w:val="both"/>
              <w:rPr>
                <w:rFonts w:ascii="Times New Roman" w:hAnsi="Times New Roman" w:cs="Times New Roman"/>
                <w:sz w:val="28"/>
                <w:szCs w:val="28"/>
              </w:rPr>
            </w:pPr>
          </w:p>
        </w:tc>
      </w:tr>
    </w:tbl>
    <w:p w:rsidR="009875BD" w:rsidRPr="009F092A" w:rsidRDefault="009875BD" w:rsidP="001E397E">
      <w:pPr>
        <w:rPr>
          <w:rFonts w:ascii="Times New Roman" w:hAnsi="Times New Roman" w:cs="Times New Roman"/>
          <w:sz w:val="28"/>
          <w:szCs w:val="28"/>
        </w:rPr>
      </w:pPr>
    </w:p>
    <w:p w:rsidR="00F21466" w:rsidRPr="009F092A" w:rsidRDefault="00F21466" w:rsidP="00F21466">
      <w:pPr>
        <w:tabs>
          <w:tab w:val="left" w:pos="851"/>
        </w:tabs>
        <w:spacing w:after="0" w:line="240" w:lineRule="auto"/>
        <w:ind w:hanging="567"/>
        <w:jc w:val="both"/>
        <w:rPr>
          <w:rFonts w:ascii="Times New Roman" w:eastAsiaTheme="minorEastAsia" w:hAnsi="Times New Roman" w:cs="Times New Roman"/>
          <w:b/>
          <w:sz w:val="28"/>
          <w:szCs w:val="28"/>
        </w:rPr>
      </w:pPr>
      <w:r w:rsidRPr="009F092A">
        <w:rPr>
          <w:rFonts w:ascii="Times New Roman" w:eastAsiaTheme="minorEastAsia" w:hAnsi="Times New Roman" w:cs="Times New Roman"/>
          <w:b/>
          <w:sz w:val="28"/>
          <w:szCs w:val="28"/>
        </w:rPr>
        <w:lastRenderedPageBreak/>
        <w:t>Заключительный этап.</w:t>
      </w:r>
    </w:p>
    <w:p w:rsidR="00F21466" w:rsidRPr="009F092A" w:rsidRDefault="00F21466" w:rsidP="00F21466">
      <w:pPr>
        <w:tabs>
          <w:tab w:val="left" w:pos="851"/>
        </w:tabs>
        <w:spacing w:after="0" w:line="240" w:lineRule="auto"/>
        <w:ind w:hanging="567"/>
        <w:jc w:val="both"/>
        <w:rPr>
          <w:rFonts w:ascii="Times New Roman" w:eastAsiaTheme="minorEastAsia" w:hAnsi="Times New Roman" w:cs="Times New Roman"/>
          <w:b/>
          <w:sz w:val="28"/>
          <w:szCs w:val="28"/>
        </w:rPr>
      </w:pPr>
    </w:p>
    <w:p w:rsidR="00F21466" w:rsidRPr="009F092A" w:rsidRDefault="00F21466" w:rsidP="00F21466">
      <w:pPr>
        <w:numPr>
          <w:ilvl w:val="0"/>
          <w:numId w:val="4"/>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Подведение итогов проекта (результаты проекта).</w:t>
      </w:r>
    </w:p>
    <w:p w:rsidR="00F21466" w:rsidRPr="009F092A" w:rsidRDefault="00F21466" w:rsidP="00F21466">
      <w:pPr>
        <w:numPr>
          <w:ilvl w:val="0"/>
          <w:numId w:val="4"/>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Презентация проекта</w:t>
      </w:r>
    </w:p>
    <w:p w:rsidR="00A720CA" w:rsidRPr="009F092A" w:rsidRDefault="00F21466" w:rsidP="001E397E">
      <w:pPr>
        <w:numPr>
          <w:ilvl w:val="0"/>
          <w:numId w:val="4"/>
        </w:numPr>
        <w:tabs>
          <w:tab w:val="left" w:pos="851"/>
        </w:tabs>
        <w:spacing w:after="0" w:line="240" w:lineRule="auto"/>
        <w:ind w:left="0" w:hanging="567"/>
        <w:contextualSpacing/>
        <w:rPr>
          <w:rFonts w:ascii="Times New Roman" w:eastAsiaTheme="minorEastAsia" w:hAnsi="Times New Roman" w:cs="Times New Roman"/>
          <w:sz w:val="28"/>
          <w:szCs w:val="28"/>
        </w:rPr>
      </w:pPr>
      <w:r w:rsidRPr="009F092A">
        <w:rPr>
          <w:rFonts w:ascii="Times New Roman" w:eastAsiaTheme="minorEastAsia" w:hAnsi="Times New Roman" w:cs="Times New Roman"/>
          <w:sz w:val="28"/>
          <w:szCs w:val="28"/>
        </w:rPr>
        <w:t>Оформление наглядной информации для родителей по итогам реализации проекта.</w:t>
      </w:r>
    </w:p>
    <w:p w:rsidR="004109BE" w:rsidRPr="009F092A" w:rsidRDefault="00764C02" w:rsidP="00502E08">
      <w:pPr>
        <w:tabs>
          <w:tab w:val="left" w:pos="851"/>
        </w:tabs>
        <w:spacing w:after="0" w:line="240" w:lineRule="auto"/>
        <w:contextualSpacing/>
        <w:jc w:val="center"/>
        <w:rPr>
          <w:rFonts w:ascii="Times New Roman" w:eastAsiaTheme="minorEastAsia" w:hAnsi="Times New Roman" w:cs="Times New Roman"/>
          <w:b/>
          <w:sz w:val="28"/>
          <w:szCs w:val="28"/>
        </w:rPr>
      </w:pPr>
      <w:r w:rsidRPr="009F092A">
        <w:rPr>
          <w:rFonts w:ascii="Times New Roman" w:eastAsiaTheme="minorEastAsia" w:hAnsi="Times New Roman" w:cs="Times New Roman"/>
          <w:b/>
          <w:sz w:val="28"/>
          <w:szCs w:val="28"/>
        </w:rPr>
        <w:t>Результаты проекта</w:t>
      </w:r>
    </w:p>
    <w:p w:rsidR="004109BE" w:rsidRPr="009F092A" w:rsidRDefault="004109BE" w:rsidP="004109BE">
      <w:pPr>
        <w:tabs>
          <w:tab w:val="left" w:pos="851"/>
        </w:tabs>
        <w:spacing w:after="0" w:line="240" w:lineRule="auto"/>
        <w:contextualSpacing/>
        <w:rPr>
          <w:rFonts w:ascii="Times New Roman" w:eastAsiaTheme="minorEastAsia" w:hAnsi="Times New Roman" w:cs="Times New Roman"/>
          <w:b/>
          <w:sz w:val="28"/>
          <w:szCs w:val="28"/>
        </w:rPr>
      </w:pPr>
    </w:p>
    <w:p w:rsidR="00764C02" w:rsidRPr="009F092A" w:rsidRDefault="00764C02" w:rsidP="001056EB">
      <w:pPr>
        <w:tabs>
          <w:tab w:val="left" w:pos="851"/>
        </w:tabs>
        <w:spacing w:after="0" w:line="240" w:lineRule="auto"/>
        <w:contextualSpacing/>
        <w:jc w:val="both"/>
        <w:rPr>
          <w:rFonts w:ascii="Times New Roman" w:eastAsiaTheme="minorEastAsia" w:hAnsi="Times New Roman" w:cs="Times New Roman"/>
          <w:b/>
          <w:sz w:val="28"/>
          <w:szCs w:val="28"/>
        </w:rPr>
      </w:pPr>
      <w:r w:rsidRPr="009F092A">
        <w:rPr>
          <w:rFonts w:ascii="Times New Roman" w:hAnsi="Times New Roman" w:cs="Times New Roman"/>
          <w:sz w:val="28"/>
          <w:szCs w:val="28"/>
        </w:rPr>
        <w:t>Реализация данного проекта способствовала сближению родителей, детей и педагога.  Совместные мероприятия способствовали обогащению зна</w:t>
      </w:r>
      <w:r w:rsidR="00FB3D68" w:rsidRPr="009F092A">
        <w:rPr>
          <w:rFonts w:ascii="Times New Roman" w:hAnsi="Times New Roman" w:cs="Times New Roman"/>
          <w:sz w:val="28"/>
          <w:szCs w:val="28"/>
        </w:rPr>
        <w:t>ний детей о роли</w:t>
      </w:r>
      <w:r w:rsidR="00141391" w:rsidRPr="009F092A">
        <w:rPr>
          <w:rFonts w:ascii="Times New Roman" w:hAnsi="Times New Roman" w:cs="Times New Roman"/>
          <w:sz w:val="28"/>
          <w:szCs w:val="28"/>
        </w:rPr>
        <w:t xml:space="preserve"> насекомых в природе</w:t>
      </w:r>
      <w:r w:rsidR="00BF571D" w:rsidRPr="009F092A">
        <w:rPr>
          <w:rFonts w:ascii="Times New Roman" w:hAnsi="Times New Roman" w:cs="Times New Roman"/>
          <w:sz w:val="28"/>
          <w:szCs w:val="28"/>
        </w:rPr>
        <w:t xml:space="preserve">, </w:t>
      </w:r>
      <w:r w:rsidR="00141391" w:rsidRPr="009F092A">
        <w:rPr>
          <w:rFonts w:ascii="Times New Roman" w:hAnsi="Times New Roman" w:cs="Times New Roman"/>
          <w:sz w:val="28"/>
          <w:szCs w:val="28"/>
        </w:rPr>
        <w:t>и в частности</w:t>
      </w:r>
      <w:r w:rsidR="00BF571D" w:rsidRPr="009F092A">
        <w:rPr>
          <w:rFonts w:ascii="Times New Roman" w:hAnsi="Times New Roman" w:cs="Times New Roman"/>
          <w:sz w:val="28"/>
          <w:szCs w:val="28"/>
        </w:rPr>
        <w:t xml:space="preserve">, </w:t>
      </w:r>
      <w:r w:rsidR="00141391" w:rsidRPr="009F092A">
        <w:rPr>
          <w:rFonts w:ascii="Times New Roman" w:hAnsi="Times New Roman" w:cs="Times New Roman"/>
          <w:sz w:val="28"/>
          <w:szCs w:val="28"/>
        </w:rPr>
        <w:t>о бабочках;</w:t>
      </w:r>
      <w:r w:rsidRPr="009F092A">
        <w:rPr>
          <w:rFonts w:ascii="Times New Roman" w:hAnsi="Times New Roman" w:cs="Times New Roman"/>
          <w:sz w:val="28"/>
          <w:szCs w:val="28"/>
        </w:rPr>
        <w:t xml:space="preserve"> формированию уважительного отноше</w:t>
      </w:r>
      <w:r w:rsidR="00141391" w:rsidRPr="009F092A">
        <w:rPr>
          <w:rFonts w:ascii="Times New Roman" w:hAnsi="Times New Roman" w:cs="Times New Roman"/>
          <w:sz w:val="28"/>
          <w:szCs w:val="28"/>
        </w:rPr>
        <w:t>ния к братьям нашим меньшим</w:t>
      </w:r>
      <w:r w:rsidRPr="009F092A">
        <w:rPr>
          <w:rFonts w:ascii="Times New Roman" w:hAnsi="Times New Roman" w:cs="Times New Roman"/>
          <w:sz w:val="28"/>
          <w:szCs w:val="28"/>
        </w:rPr>
        <w:t>.</w:t>
      </w:r>
    </w:p>
    <w:p w:rsidR="00141391" w:rsidRPr="009F092A" w:rsidRDefault="00D24FB6" w:rsidP="001056EB">
      <w:pPr>
        <w:jc w:val="both"/>
        <w:rPr>
          <w:rFonts w:ascii="Times New Roman" w:hAnsi="Times New Roman" w:cs="Times New Roman"/>
          <w:sz w:val="28"/>
          <w:szCs w:val="28"/>
        </w:rPr>
      </w:pPr>
      <w:r w:rsidRPr="009F092A">
        <w:rPr>
          <w:rFonts w:ascii="Times New Roman" w:hAnsi="Times New Roman" w:cs="Times New Roman"/>
          <w:sz w:val="28"/>
          <w:szCs w:val="28"/>
        </w:rPr>
        <w:t>Ребята узнали</w:t>
      </w:r>
      <w:r w:rsidR="00141391" w:rsidRPr="009F092A">
        <w:rPr>
          <w:rFonts w:ascii="Times New Roman" w:hAnsi="Times New Roman" w:cs="Times New Roman"/>
          <w:sz w:val="28"/>
          <w:szCs w:val="28"/>
        </w:rPr>
        <w:t xml:space="preserve">, какие бывают бабочки, какие легенды о них </w:t>
      </w:r>
      <w:r w:rsidR="004109BE" w:rsidRPr="009F092A">
        <w:rPr>
          <w:rFonts w:ascii="Times New Roman" w:hAnsi="Times New Roman" w:cs="Times New Roman"/>
          <w:sz w:val="28"/>
          <w:szCs w:val="28"/>
        </w:rPr>
        <w:t xml:space="preserve">    </w:t>
      </w:r>
      <w:r w:rsidR="00141391" w:rsidRPr="009F092A">
        <w:rPr>
          <w:rFonts w:ascii="Times New Roman" w:hAnsi="Times New Roman" w:cs="Times New Roman"/>
          <w:sz w:val="28"/>
          <w:szCs w:val="28"/>
        </w:rPr>
        <w:t>существуют, почему у бабочек разноцветные крылья, чем питаются бабочки и т.д.</w:t>
      </w:r>
    </w:p>
    <w:p w:rsidR="00141391" w:rsidRPr="009F092A" w:rsidRDefault="006E6347" w:rsidP="001056EB">
      <w:pPr>
        <w:ind w:right="-170"/>
        <w:rPr>
          <w:rFonts w:ascii="Times New Roman" w:hAnsi="Times New Roman" w:cs="Times New Roman"/>
          <w:sz w:val="28"/>
          <w:szCs w:val="28"/>
        </w:rPr>
      </w:pPr>
      <w:r w:rsidRPr="009F092A">
        <w:rPr>
          <w:rFonts w:ascii="Times New Roman" w:hAnsi="Times New Roman" w:cs="Times New Roman"/>
          <w:sz w:val="28"/>
          <w:szCs w:val="28"/>
        </w:rPr>
        <w:t xml:space="preserve">Дети </w:t>
      </w:r>
      <w:r w:rsidR="00D24FB6" w:rsidRPr="009F092A">
        <w:rPr>
          <w:rFonts w:ascii="Times New Roman" w:hAnsi="Times New Roman" w:cs="Times New Roman"/>
          <w:sz w:val="28"/>
          <w:szCs w:val="28"/>
        </w:rPr>
        <w:t xml:space="preserve"> придумывали, сочиня</w:t>
      </w:r>
      <w:r w:rsidRPr="009F092A">
        <w:rPr>
          <w:rFonts w:ascii="Times New Roman" w:hAnsi="Times New Roman" w:cs="Times New Roman"/>
          <w:sz w:val="28"/>
          <w:szCs w:val="28"/>
        </w:rPr>
        <w:t>ли  вместе с родителями</w:t>
      </w:r>
      <w:r w:rsidR="00D24FB6" w:rsidRPr="009F092A">
        <w:rPr>
          <w:rFonts w:ascii="Times New Roman" w:hAnsi="Times New Roman" w:cs="Times New Roman"/>
          <w:sz w:val="28"/>
          <w:szCs w:val="28"/>
        </w:rPr>
        <w:t xml:space="preserve"> небольшие </w:t>
      </w:r>
      <w:r w:rsidR="004109BE" w:rsidRPr="009F092A">
        <w:rPr>
          <w:rFonts w:ascii="Times New Roman" w:hAnsi="Times New Roman" w:cs="Times New Roman"/>
          <w:sz w:val="28"/>
          <w:szCs w:val="28"/>
        </w:rPr>
        <w:t xml:space="preserve">   </w:t>
      </w:r>
      <w:r w:rsidR="00D24FB6" w:rsidRPr="009F092A">
        <w:rPr>
          <w:rFonts w:ascii="Times New Roman" w:hAnsi="Times New Roman" w:cs="Times New Roman"/>
          <w:sz w:val="28"/>
          <w:szCs w:val="28"/>
        </w:rPr>
        <w:t>рассказы или истории, записывали их и делали интересные рисунки</w:t>
      </w:r>
      <w:r w:rsidR="00D24FB6" w:rsidRPr="009F092A">
        <w:rPr>
          <w:rFonts w:ascii="Times New Roman" w:hAnsi="Times New Roman" w:cs="Times New Roman"/>
          <w:b/>
          <w:i/>
          <w:sz w:val="28"/>
          <w:szCs w:val="28"/>
        </w:rPr>
        <w:t xml:space="preserve">. </w:t>
      </w:r>
      <w:r w:rsidR="00D24FB6" w:rsidRPr="009F092A">
        <w:rPr>
          <w:rFonts w:ascii="Times New Roman" w:hAnsi="Times New Roman" w:cs="Times New Roman"/>
          <w:sz w:val="28"/>
          <w:szCs w:val="28"/>
        </w:rPr>
        <w:t xml:space="preserve">Дети с гордостью приносили </w:t>
      </w:r>
      <w:r w:rsidR="00D24FB6" w:rsidRPr="009F092A">
        <w:rPr>
          <w:rFonts w:ascii="Times New Roman" w:hAnsi="Times New Roman" w:cs="Times New Roman"/>
          <w:b/>
          <w:i/>
          <w:sz w:val="28"/>
          <w:szCs w:val="28"/>
        </w:rPr>
        <w:t xml:space="preserve"> </w:t>
      </w:r>
      <w:r w:rsidR="00D24FB6" w:rsidRPr="009F092A">
        <w:rPr>
          <w:rFonts w:ascii="Times New Roman" w:hAnsi="Times New Roman" w:cs="Times New Roman"/>
          <w:sz w:val="28"/>
          <w:szCs w:val="28"/>
        </w:rPr>
        <w:t xml:space="preserve">свой совместный труд в детский сад, с удовольствием рассказывали об этом другим детям. Дети учились наблюдать, быть внимательным, замечать </w:t>
      </w:r>
      <w:proofErr w:type="gramStart"/>
      <w:r w:rsidR="00D24FB6" w:rsidRPr="009F092A">
        <w:rPr>
          <w:rFonts w:ascii="Times New Roman" w:hAnsi="Times New Roman" w:cs="Times New Roman"/>
          <w:sz w:val="28"/>
          <w:szCs w:val="28"/>
        </w:rPr>
        <w:t>необычное</w:t>
      </w:r>
      <w:proofErr w:type="gramEnd"/>
      <w:r w:rsidR="00D24FB6" w:rsidRPr="009F092A">
        <w:rPr>
          <w:rFonts w:ascii="Times New Roman" w:hAnsi="Times New Roman" w:cs="Times New Roman"/>
          <w:sz w:val="28"/>
          <w:szCs w:val="28"/>
        </w:rPr>
        <w:t>, диковинное, удивительное.</w:t>
      </w:r>
    </w:p>
    <w:p w:rsidR="00764C02" w:rsidRPr="009F092A" w:rsidRDefault="00764C02" w:rsidP="001056EB">
      <w:pPr>
        <w:pStyle w:val="a4"/>
        <w:ind w:left="360"/>
        <w:rPr>
          <w:b/>
          <w:sz w:val="28"/>
          <w:szCs w:val="28"/>
        </w:rPr>
      </w:pPr>
      <w:r w:rsidRPr="009F092A">
        <w:rPr>
          <w:b/>
          <w:sz w:val="28"/>
          <w:szCs w:val="28"/>
        </w:rPr>
        <w:t xml:space="preserve">Итогом </w:t>
      </w:r>
      <w:r w:rsidR="001056EB" w:rsidRPr="009F092A">
        <w:rPr>
          <w:b/>
          <w:sz w:val="28"/>
          <w:szCs w:val="28"/>
        </w:rPr>
        <w:t xml:space="preserve"> проекта </w:t>
      </w:r>
      <w:r w:rsidRPr="009F092A">
        <w:rPr>
          <w:b/>
          <w:sz w:val="28"/>
          <w:szCs w:val="28"/>
        </w:rPr>
        <w:t>стали</w:t>
      </w:r>
      <w:r w:rsidR="00F02964" w:rsidRPr="009F092A">
        <w:rPr>
          <w:b/>
          <w:sz w:val="28"/>
          <w:szCs w:val="28"/>
        </w:rPr>
        <w:t>:</w:t>
      </w:r>
    </w:p>
    <w:p w:rsidR="00764C02" w:rsidRPr="009F092A" w:rsidRDefault="00764C02" w:rsidP="004109BE">
      <w:pPr>
        <w:pStyle w:val="a4"/>
        <w:numPr>
          <w:ilvl w:val="0"/>
          <w:numId w:val="5"/>
        </w:numPr>
        <w:rPr>
          <w:sz w:val="28"/>
          <w:szCs w:val="28"/>
        </w:rPr>
      </w:pPr>
      <w:r w:rsidRPr="009F092A">
        <w:rPr>
          <w:sz w:val="28"/>
          <w:szCs w:val="28"/>
        </w:rPr>
        <w:t>Выставка совместных тво</w:t>
      </w:r>
      <w:r w:rsidR="00566727" w:rsidRPr="009F092A">
        <w:rPr>
          <w:sz w:val="28"/>
          <w:szCs w:val="28"/>
        </w:rPr>
        <w:t>рческих работ «</w:t>
      </w:r>
      <w:r w:rsidR="00141391" w:rsidRPr="009F092A">
        <w:rPr>
          <w:sz w:val="28"/>
          <w:szCs w:val="28"/>
        </w:rPr>
        <w:t xml:space="preserve"> Фотоконкурс  «Чудесные превращения </w:t>
      </w:r>
      <w:r w:rsidRPr="009F092A">
        <w:rPr>
          <w:sz w:val="28"/>
          <w:szCs w:val="28"/>
        </w:rPr>
        <w:t>»</w:t>
      </w:r>
    </w:p>
    <w:p w:rsidR="00764C02" w:rsidRPr="009F092A" w:rsidRDefault="00764C02" w:rsidP="004109BE">
      <w:pPr>
        <w:pStyle w:val="a4"/>
        <w:numPr>
          <w:ilvl w:val="0"/>
          <w:numId w:val="5"/>
        </w:numPr>
        <w:rPr>
          <w:sz w:val="28"/>
          <w:szCs w:val="28"/>
        </w:rPr>
      </w:pPr>
      <w:r w:rsidRPr="009F092A">
        <w:rPr>
          <w:sz w:val="28"/>
          <w:szCs w:val="28"/>
        </w:rPr>
        <w:t>Создание альбома «</w:t>
      </w:r>
      <w:r w:rsidR="00141391" w:rsidRPr="009F092A">
        <w:rPr>
          <w:sz w:val="28"/>
          <w:szCs w:val="28"/>
        </w:rPr>
        <w:t>Такие разные бабочки»</w:t>
      </w:r>
      <w:r w:rsidRPr="009F092A">
        <w:rPr>
          <w:sz w:val="28"/>
          <w:szCs w:val="28"/>
        </w:rPr>
        <w:t>»</w:t>
      </w:r>
    </w:p>
    <w:p w:rsidR="00764C02" w:rsidRPr="009F092A" w:rsidRDefault="00330639" w:rsidP="004109BE">
      <w:pPr>
        <w:pStyle w:val="a4"/>
        <w:numPr>
          <w:ilvl w:val="0"/>
          <w:numId w:val="5"/>
        </w:numPr>
        <w:rPr>
          <w:sz w:val="28"/>
          <w:szCs w:val="28"/>
        </w:rPr>
      </w:pPr>
      <w:r w:rsidRPr="009F092A">
        <w:rPr>
          <w:sz w:val="28"/>
          <w:szCs w:val="28"/>
        </w:rPr>
        <w:t>Выставки работ детей по аппликации, рисованию и лепке.</w:t>
      </w:r>
    </w:p>
    <w:p w:rsidR="00764C02" w:rsidRPr="009F092A" w:rsidRDefault="00764C02" w:rsidP="004109BE">
      <w:pPr>
        <w:pStyle w:val="a4"/>
        <w:numPr>
          <w:ilvl w:val="0"/>
          <w:numId w:val="5"/>
        </w:numPr>
        <w:rPr>
          <w:sz w:val="28"/>
          <w:szCs w:val="28"/>
        </w:rPr>
      </w:pPr>
      <w:r w:rsidRPr="009F092A">
        <w:rPr>
          <w:sz w:val="28"/>
          <w:szCs w:val="28"/>
        </w:rPr>
        <w:t>Создание</w:t>
      </w:r>
      <w:r w:rsidR="00330639" w:rsidRPr="009F092A">
        <w:rPr>
          <w:sz w:val="28"/>
          <w:szCs w:val="28"/>
        </w:rPr>
        <w:t xml:space="preserve"> макета – </w:t>
      </w:r>
      <w:proofErr w:type="spellStart"/>
      <w:r w:rsidR="00330639" w:rsidRPr="009F092A">
        <w:rPr>
          <w:sz w:val="28"/>
          <w:szCs w:val="28"/>
        </w:rPr>
        <w:t>мобиля</w:t>
      </w:r>
      <w:proofErr w:type="spellEnd"/>
      <w:r w:rsidR="00330639" w:rsidRPr="009F092A">
        <w:rPr>
          <w:sz w:val="28"/>
          <w:szCs w:val="28"/>
        </w:rPr>
        <w:t xml:space="preserve">   «Удивительный мир бабочек»</w:t>
      </w:r>
      <w:proofErr w:type="gramStart"/>
      <w:r w:rsidR="00330639" w:rsidRPr="009F092A">
        <w:rPr>
          <w:sz w:val="28"/>
          <w:szCs w:val="28"/>
        </w:rPr>
        <w:t>.</w:t>
      </w:r>
      <w:proofErr w:type="gramEnd"/>
      <w:r w:rsidRPr="009F092A">
        <w:rPr>
          <w:sz w:val="28"/>
          <w:szCs w:val="28"/>
        </w:rPr>
        <w:t xml:space="preserve"> (</w:t>
      </w:r>
      <w:proofErr w:type="gramStart"/>
      <w:r w:rsidR="00330639" w:rsidRPr="009F092A">
        <w:rPr>
          <w:sz w:val="28"/>
          <w:szCs w:val="28"/>
        </w:rPr>
        <w:t>с</w:t>
      </w:r>
      <w:proofErr w:type="gramEnd"/>
      <w:r w:rsidR="00330639" w:rsidRPr="009F092A">
        <w:rPr>
          <w:sz w:val="28"/>
          <w:szCs w:val="28"/>
        </w:rPr>
        <w:t xml:space="preserve">овместная с воспитателем </w:t>
      </w:r>
      <w:r w:rsidR="009875BD" w:rsidRPr="009F092A">
        <w:rPr>
          <w:sz w:val="28"/>
          <w:szCs w:val="28"/>
        </w:rPr>
        <w:t>коллективная работа)</w:t>
      </w:r>
    </w:p>
    <w:p w:rsidR="009875BD" w:rsidRPr="009F092A" w:rsidRDefault="009875BD" w:rsidP="004109BE">
      <w:pPr>
        <w:pStyle w:val="a4"/>
        <w:numPr>
          <w:ilvl w:val="0"/>
          <w:numId w:val="5"/>
        </w:numPr>
        <w:rPr>
          <w:sz w:val="28"/>
          <w:szCs w:val="28"/>
        </w:rPr>
      </w:pPr>
      <w:r w:rsidRPr="009F092A">
        <w:rPr>
          <w:sz w:val="28"/>
          <w:szCs w:val="28"/>
        </w:rPr>
        <w:t>Подборка дидактических игр</w:t>
      </w:r>
      <w:proofErr w:type="gramStart"/>
      <w:r w:rsidRPr="009F092A">
        <w:rPr>
          <w:sz w:val="28"/>
          <w:szCs w:val="28"/>
        </w:rPr>
        <w:t xml:space="preserve"> .</w:t>
      </w:r>
      <w:proofErr w:type="gramEnd"/>
    </w:p>
    <w:p w:rsidR="00F02964" w:rsidRPr="009F092A" w:rsidRDefault="00E120E1" w:rsidP="00F02964">
      <w:pPr>
        <w:pStyle w:val="a4"/>
        <w:numPr>
          <w:ilvl w:val="0"/>
          <w:numId w:val="5"/>
        </w:numPr>
        <w:rPr>
          <w:sz w:val="28"/>
          <w:szCs w:val="28"/>
        </w:rPr>
      </w:pPr>
      <w:r w:rsidRPr="009F092A">
        <w:rPr>
          <w:sz w:val="28"/>
          <w:szCs w:val="28"/>
        </w:rPr>
        <w:t xml:space="preserve">Повышение  уровня </w:t>
      </w:r>
      <w:r w:rsidR="00764C02" w:rsidRPr="009F092A">
        <w:rPr>
          <w:sz w:val="28"/>
          <w:szCs w:val="28"/>
        </w:rPr>
        <w:t xml:space="preserve"> родительской активности в организации совместной деятельности по воспитанию детей. В результате 90% родителей приняли  активное участие в реализации проекта</w:t>
      </w:r>
      <w:r w:rsidR="009F092A" w:rsidRPr="009F092A">
        <w:rPr>
          <w:sz w:val="28"/>
          <w:szCs w:val="28"/>
        </w:rPr>
        <w:t>.</w:t>
      </w:r>
    </w:p>
    <w:p w:rsidR="009F092A" w:rsidRDefault="009F092A"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9F092A" w:rsidRDefault="009F092A"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9F092A" w:rsidRDefault="009F092A"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9F092A" w:rsidRDefault="009F092A"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9F092A" w:rsidRDefault="009F092A"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9F092A" w:rsidRDefault="009F092A"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9F092A" w:rsidRDefault="009F092A"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9F1CCC" w:rsidRPr="009F092A" w:rsidRDefault="009F1CCC"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r w:rsidRPr="009F092A">
        <w:rPr>
          <w:rFonts w:ascii="Times New Roman" w:eastAsia="Times New Roman" w:hAnsi="Times New Roman" w:cs="Times New Roman"/>
          <w:bCs/>
          <w:i/>
          <w:iCs/>
          <w:color w:val="000000"/>
          <w:sz w:val="28"/>
          <w:szCs w:val="28"/>
          <w:lang w:eastAsia="ru-RU"/>
        </w:rPr>
        <w:lastRenderedPageBreak/>
        <w:t>Приложение к проекту «Откуда берутся бабочки»</w:t>
      </w:r>
    </w:p>
    <w:p w:rsidR="009F1CCC" w:rsidRPr="009F092A" w:rsidRDefault="009F1CCC" w:rsidP="00A54B86">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p>
    <w:p w:rsidR="00A54B86" w:rsidRPr="009F092A" w:rsidRDefault="00A54B86" w:rsidP="00A54B86">
      <w:pPr>
        <w:shd w:val="clear" w:color="auto" w:fill="FFFFFF"/>
        <w:spacing w:after="120" w:line="315" w:lineRule="atLeast"/>
        <w:jc w:val="center"/>
        <w:rPr>
          <w:ins w:id="0" w:author="Unknown"/>
          <w:rFonts w:ascii="Times New Roman" w:eastAsia="Times New Roman" w:hAnsi="Times New Roman" w:cs="Times New Roman"/>
          <w:b/>
          <w:color w:val="000000"/>
          <w:sz w:val="28"/>
          <w:szCs w:val="28"/>
          <w:lang w:eastAsia="ru-RU"/>
        </w:rPr>
      </w:pPr>
      <w:ins w:id="1" w:author="Unknown">
        <w:r w:rsidRPr="009F092A">
          <w:rPr>
            <w:rFonts w:ascii="Times New Roman" w:eastAsia="Times New Roman" w:hAnsi="Times New Roman" w:cs="Times New Roman"/>
            <w:b/>
            <w:bCs/>
            <w:i/>
            <w:iCs/>
            <w:color w:val="000000"/>
            <w:sz w:val="28"/>
            <w:szCs w:val="28"/>
            <w:lang w:eastAsia="ru-RU"/>
          </w:rPr>
          <w:t>Дидактические игры</w:t>
        </w:r>
      </w:ins>
    </w:p>
    <w:p w:rsidR="009F1CCC" w:rsidRPr="009F092A" w:rsidRDefault="00A54B86" w:rsidP="00910661">
      <w:pPr>
        <w:shd w:val="clear" w:color="auto" w:fill="FFFFFF"/>
        <w:spacing w:after="120" w:line="315" w:lineRule="atLeast"/>
        <w:jc w:val="center"/>
        <w:rPr>
          <w:rFonts w:ascii="Times New Roman" w:eastAsia="Times New Roman" w:hAnsi="Times New Roman" w:cs="Times New Roman"/>
          <w:bCs/>
          <w:i/>
          <w:iCs/>
          <w:color w:val="000000"/>
          <w:sz w:val="28"/>
          <w:szCs w:val="28"/>
          <w:lang w:eastAsia="ru-RU"/>
        </w:rPr>
      </w:pPr>
      <w:ins w:id="2" w:author="Unknown">
        <w:r w:rsidRPr="009F092A">
          <w:rPr>
            <w:rFonts w:ascii="Times New Roman" w:eastAsia="Times New Roman" w:hAnsi="Times New Roman" w:cs="Times New Roman"/>
            <w:bCs/>
            <w:i/>
            <w:iCs/>
            <w:color w:val="000000"/>
            <w:sz w:val="28"/>
            <w:szCs w:val="28"/>
            <w:lang w:eastAsia="ru-RU"/>
          </w:rPr>
          <w:t xml:space="preserve">• </w:t>
        </w:r>
        <w:r w:rsidRPr="009F092A">
          <w:rPr>
            <w:rFonts w:ascii="Times New Roman" w:eastAsia="Times New Roman" w:hAnsi="Times New Roman" w:cs="Times New Roman"/>
            <w:b/>
            <w:bCs/>
            <w:i/>
            <w:iCs/>
            <w:color w:val="000000"/>
            <w:sz w:val="28"/>
            <w:szCs w:val="28"/>
            <w:lang w:eastAsia="ru-RU"/>
          </w:rPr>
          <w:t>«</w:t>
        </w:r>
        <w:r w:rsidRPr="009F092A">
          <w:rPr>
            <w:rFonts w:ascii="Times New Roman" w:eastAsia="Times New Roman" w:hAnsi="Times New Roman" w:cs="Times New Roman"/>
            <w:b/>
            <w:bCs/>
            <w:i/>
            <w:iCs/>
            <w:sz w:val="28"/>
            <w:szCs w:val="28"/>
            <w:lang w:eastAsia="ru-RU"/>
          </w:rPr>
          <w:t>Угости насекомое</w:t>
        </w:r>
        <w:r w:rsidRPr="009F092A">
          <w:rPr>
            <w:rFonts w:ascii="Times New Roman" w:eastAsia="Times New Roman" w:hAnsi="Times New Roman" w:cs="Times New Roman"/>
            <w:b/>
            <w:bCs/>
            <w:i/>
            <w:iCs/>
            <w:color w:val="000000"/>
            <w:sz w:val="28"/>
            <w:szCs w:val="28"/>
            <w:lang w:eastAsia="ru-RU"/>
          </w:rPr>
          <w:t>»</w:t>
        </w:r>
      </w:ins>
    </w:p>
    <w:p w:rsidR="00A54B86" w:rsidRPr="009F092A" w:rsidRDefault="00A54B86" w:rsidP="00A54B86">
      <w:pPr>
        <w:shd w:val="clear" w:color="auto" w:fill="FFFFFF"/>
        <w:spacing w:after="120" w:line="315" w:lineRule="atLeast"/>
        <w:rPr>
          <w:ins w:id="3" w:author="Unknown"/>
          <w:rFonts w:ascii="Times New Roman" w:eastAsia="Times New Roman" w:hAnsi="Times New Roman" w:cs="Times New Roman"/>
          <w:color w:val="000000"/>
          <w:sz w:val="28"/>
          <w:szCs w:val="28"/>
          <w:lang w:eastAsia="ru-RU"/>
        </w:rPr>
      </w:pPr>
      <w:ins w:id="4" w:author="Unknown">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i/>
            <w:iCs/>
            <w:color w:val="000000"/>
            <w:sz w:val="28"/>
            <w:szCs w:val="28"/>
            <w:lang w:eastAsia="ru-RU"/>
          </w:rPr>
          <w:t>Цель:</w:t>
        </w:r>
        <w:r w:rsidRPr="009F092A">
          <w:rPr>
            <w:rFonts w:ascii="Times New Roman" w:eastAsia="Times New Roman" w:hAnsi="Times New Roman" w:cs="Times New Roman"/>
            <w:color w:val="000000"/>
            <w:sz w:val="28"/>
            <w:szCs w:val="28"/>
            <w:lang w:eastAsia="ru-RU"/>
          </w:rPr>
          <w:t> расширять словарь детей за счет слов, обозначающих названия насекомых. Формировать категории имен существительных дательного падежа.</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i/>
            <w:iCs/>
            <w:color w:val="000000"/>
            <w:sz w:val="28"/>
            <w:szCs w:val="28"/>
            <w:lang w:eastAsia="ru-RU"/>
          </w:rPr>
          <w:t>Материал:</w:t>
        </w:r>
        <w:r w:rsidRPr="009F092A">
          <w:rPr>
            <w:rFonts w:ascii="Times New Roman" w:eastAsia="Times New Roman" w:hAnsi="Times New Roman" w:cs="Times New Roman"/>
            <w:color w:val="000000"/>
            <w:sz w:val="28"/>
            <w:szCs w:val="28"/>
            <w:lang w:eastAsia="ru-RU"/>
          </w:rPr>
          <w:t> Медальон</w:t>
        </w:r>
        <w:proofErr w:type="gramStart"/>
        <w:r w:rsidRPr="009F092A">
          <w:rPr>
            <w:rFonts w:ascii="Times New Roman" w:eastAsia="Times New Roman" w:hAnsi="Times New Roman" w:cs="Times New Roman"/>
            <w:color w:val="000000"/>
            <w:sz w:val="28"/>
            <w:szCs w:val="28"/>
            <w:lang w:eastAsia="ru-RU"/>
          </w:rPr>
          <w:t>ы(</w:t>
        </w:r>
        <w:proofErr w:type="gramEnd"/>
        <w:r w:rsidRPr="009F092A">
          <w:rPr>
            <w:rFonts w:ascii="Times New Roman" w:eastAsia="Times New Roman" w:hAnsi="Times New Roman" w:cs="Times New Roman"/>
            <w:color w:val="000000"/>
            <w:sz w:val="28"/>
            <w:szCs w:val="28"/>
            <w:lang w:eastAsia="ru-RU"/>
          </w:rPr>
          <w:t>картинки) с изображением насекомых, игрушечные тарелочки с угощениями: цветами, капустой, медом, вареньем; фонограмма.</w:t>
        </w:r>
      </w:ins>
    </w:p>
    <w:p w:rsidR="00A54B86" w:rsidRPr="009F092A" w:rsidRDefault="00A54B86" w:rsidP="00A54B86">
      <w:pPr>
        <w:shd w:val="clear" w:color="auto" w:fill="FFFFFF"/>
        <w:spacing w:after="120" w:line="315" w:lineRule="atLeast"/>
        <w:jc w:val="center"/>
        <w:rPr>
          <w:ins w:id="5" w:author="Unknown"/>
          <w:rFonts w:ascii="Times New Roman" w:eastAsia="Times New Roman" w:hAnsi="Times New Roman" w:cs="Times New Roman"/>
          <w:color w:val="000000"/>
          <w:sz w:val="28"/>
          <w:szCs w:val="28"/>
          <w:lang w:eastAsia="ru-RU"/>
        </w:rPr>
      </w:pPr>
      <w:ins w:id="6" w:author="Unknown">
        <w:r w:rsidRPr="009F092A">
          <w:rPr>
            <w:rFonts w:ascii="Times New Roman" w:eastAsia="Times New Roman" w:hAnsi="Times New Roman" w:cs="Times New Roman"/>
            <w:bCs/>
            <w:i/>
            <w:iCs/>
            <w:color w:val="000000"/>
            <w:sz w:val="28"/>
            <w:szCs w:val="28"/>
            <w:lang w:eastAsia="ru-RU"/>
          </w:rPr>
          <w:t>Ход игры</w:t>
        </w:r>
      </w:ins>
    </w:p>
    <w:p w:rsidR="00A54B86" w:rsidRPr="009F092A" w:rsidRDefault="00A54B86" w:rsidP="00A54B86">
      <w:pPr>
        <w:shd w:val="clear" w:color="auto" w:fill="FFFFFF"/>
        <w:spacing w:after="120" w:line="315" w:lineRule="atLeast"/>
        <w:rPr>
          <w:ins w:id="7" w:author="Unknown"/>
          <w:rFonts w:ascii="Times New Roman" w:eastAsia="Times New Roman" w:hAnsi="Times New Roman" w:cs="Times New Roman"/>
          <w:color w:val="000000"/>
          <w:sz w:val="28"/>
          <w:szCs w:val="28"/>
          <w:lang w:eastAsia="ru-RU"/>
        </w:rPr>
      </w:pPr>
      <w:ins w:id="8" w:author="Unknown">
        <w:r w:rsidRPr="009F092A">
          <w:rPr>
            <w:rFonts w:ascii="Times New Roman" w:eastAsia="Times New Roman" w:hAnsi="Times New Roman" w:cs="Times New Roman"/>
            <w:color w:val="000000"/>
            <w:sz w:val="28"/>
            <w:szCs w:val="28"/>
            <w:lang w:eastAsia="ru-RU"/>
          </w:rPr>
          <w:t xml:space="preserve">Воспитатель предлагает детям рассмотреть картинки с изображением насекомых и назвать их. Затем просит показать какое </w:t>
        </w:r>
        <w:proofErr w:type="gramStart"/>
        <w:r w:rsidRPr="009F092A">
          <w:rPr>
            <w:rFonts w:ascii="Times New Roman" w:eastAsia="Times New Roman" w:hAnsi="Times New Roman" w:cs="Times New Roman"/>
            <w:color w:val="000000"/>
            <w:sz w:val="28"/>
            <w:szCs w:val="28"/>
            <w:lang w:eastAsia="ru-RU"/>
          </w:rPr>
          <w:t>насекомое</w:t>
        </w:r>
        <w:proofErr w:type="gramEnd"/>
        <w:r w:rsidRPr="009F092A">
          <w:rPr>
            <w:rFonts w:ascii="Times New Roman" w:eastAsia="Times New Roman" w:hAnsi="Times New Roman" w:cs="Times New Roman"/>
            <w:color w:val="000000"/>
            <w:sz w:val="28"/>
            <w:szCs w:val="28"/>
            <w:lang w:eastAsia="ru-RU"/>
          </w:rPr>
          <w:t xml:space="preserve"> что любит кушать (например: бабочка любит кушать нектар, гусеница любит кушать капусту)</w:t>
        </w:r>
      </w:ins>
    </w:p>
    <w:p w:rsidR="00A54B86" w:rsidRPr="009F092A" w:rsidRDefault="00A54B86" w:rsidP="00A54B86">
      <w:pPr>
        <w:shd w:val="clear" w:color="auto" w:fill="FFFFFF"/>
        <w:spacing w:after="120" w:line="315" w:lineRule="atLeast"/>
        <w:rPr>
          <w:rFonts w:ascii="Times New Roman" w:eastAsia="Times New Roman" w:hAnsi="Times New Roman" w:cs="Times New Roman"/>
          <w:color w:val="000000"/>
          <w:sz w:val="28"/>
          <w:szCs w:val="28"/>
          <w:lang w:eastAsia="ru-RU"/>
        </w:rPr>
      </w:pPr>
      <w:ins w:id="9" w:author="Unknown">
        <w:r w:rsidRPr="009F092A">
          <w:rPr>
            <w:rFonts w:ascii="Times New Roman" w:eastAsia="Times New Roman" w:hAnsi="Times New Roman" w:cs="Times New Roman"/>
            <w:color w:val="000000"/>
            <w:sz w:val="28"/>
            <w:szCs w:val="28"/>
            <w:lang w:eastAsia="ru-RU"/>
          </w:rPr>
          <w:t>Далее воспитатель предлагает детям превратиться в насекомых, и пока звучит музыка, выполнять движения, характерные для выбранного насекомого. Когда музыка закончится, взрослый спрашивает: «Кому я дам цветы? (Бабочке)</w:t>
        </w:r>
        <w:proofErr w:type="gramStart"/>
        <w:r w:rsidRPr="009F092A">
          <w:rPr>
            <w:rFonts w:ascii="Times New Roman" w:eastAsia="Times New Roman" w:hAnsi="Times New Roman" w:cs="Times New Roman"/>
            <w:color w:val="000000"/>
            <w:sz w:val="28"/>
            <w:szCs w:val="28"/>
            <w:lang w:eastAsia="ru-RU"/>
          </w:rPr>
          <w:t>.К</w:t>
        </w:r>
        <w:proofErr w:type="gramEnd"/>
        <w:r w:rsidRPr="009F092A">
          <w:rPr>
            <w:rFonts w:ascii="Times New Roman" w:eastAsia="Times New Roman" w:hAnsi="Times New Roman" w:cs="Times New Roman"/>
            <w:color w:val="000000"/>
            <w:sz w:val="28"/>
            <w:szCs w:val="28"/>
            <w:lang w:eastAsia="ru-RU"/>
          </w:rPr>
          <w:t>ому я дам мед? (Пчеле)»</w:t>
        </w:r>
      </w:ins>
    </w:p>
    <w:p w:rsidR="00910661" w:rsidRPr="009F092A" w:rsidRDefault="00910661" w:rsidP="00A54B86">
      <w:pPr>
        <w:shd w:val="clear" w:color="auto" w:fill="FFFFFF"/>
        <w:spacing w:after="120" w:line="315" w:lineRule="atLeast"/>
        <w:rPr>
          <w:ins w:id="10" w:author="Unknown"/>
          <w:rFonts w:ascii="Times New Roman" w:eastAsia="Times New Roman" w:hAnsi="Times New Roman" w:cs="Times New Roman"/>
          <w:color w:val="000000"/>
          <w:sz w:val="28"/>
          <w:szCs w:val="28"/>
          <w:lang w:eastAsia="ru-RU"/>
        </w:rPr>
      </w:pPr>
    </w:p>
    <w:p w:rsidR="00A54B86" w:rsidRPr="009F092A" w:rsidRDefault="00A54B86" w:rsidP="00910661">
      <w:pPr>
        <w:shd w:val="clear" w:color="auto" w:fill="FFFFFF"/>
        <w:spacing w:after="120" w:line="315" w:lineRule="atLeast"/>
        <w:jc w:val="center"/>
        <w:rPr>
          <w:ins w:id="11" w:author="Unknown"/>
          <w:rFonts w:ascii="Times New Roman" w:eastAsia="Times New Roman" w:hAnsi="Times New Roman" w:cs="Times New Roman"/>
          <w:color w:val="000000"/>
          <w:sz w:val="28"/>
          <w:szCs w:val="28"/>
          <w:lang w:eastAsia="ru-RU"/>
        </w:rPr>
      </w:pPr>
      <w:ins w:id="12" w:author="Unknown">
        <w:r w:rsidRPr="009F092A">
          <w:rPr>
            <w:rFonts w:ascii="Times New Roman" w:eastAsia="Times New Roman" w:hAnsi="Times New Roman" w:cs="Times New Roman"/>
            <w:b/>
            <w:bCs/>
            <w:i/>
            <w:iCs/>
            <w:color w:val="000000"/>
            <w:sz w:val="28"/>
            <w:szCs w:val="28"/>
            <w:lang w:eastAsia="ru-RU"/>
          </w:rPr>
          <w:t>• «На лугу»</w:t>
        </w:r>
        <w:r w:rsidRPr="009F092A">
          <w:rPr>
            <w:rFonts w:ascii="Times New Roman" w:eastAsia="Times New Roman" w:hAnsi="Times New Roman" w:cs="Times New Roman"/>
            <w:b/>
            <w:bCs/>
            <w:i/>
            <w:iCs/>
            <w:color w:val="000000"/>
            <w:sz w:val="28"/>
            <w:szCs w:val="28"/>
            <w:lang w:eastAsia="ru-RU"/>
          </w:rPr>
          <w:br/>
        </w:r>
        <w:r w:rsidRPr="009F092A">
          <w:rPr>
            <w:rFonts w:ascii="Times New Roman" w:eastAsia="Times New Roman" w:hAnsi="Times New Roman" w:cs="Times New Roman"/>
            <w:i/>
            <w:iCs/>
            <w:color w:val="000000"/>
            <w:sz w:val="28"/>
            <w:szCs w:val="28"/>
            <w:lang w:eastAsia="ru-RU"/>
          </w:rPr>
          <w:t>Цель:</w:t>
        </w:r>
        <w:r w:rsidRPr="009F092A">
          <w:rPr>
            <w:rFonts w:ascii="Times New Roman" w:eastAsia="Times New Roman" w:hAnsi="Times New Roman" w:cs="Times New Roman"/>
            <w:color w:val="000000"/>
            <w:sz w:val="28"/>
            <w:szCs w:val="28"/>
            <w:lang w:eastAsia="ru-RU"/>
          </w:rPr>
          <w:t> Учить детей самостоятельно изменять глаголы по числам и лицам.</w:t>
        </w:r>
      </w:ins>
    </w:p>
    <w:p w:rsidR="00A54B86" w:rsidRPr="009F092A" w:rsidRDefault="00A54B86" w:rsidP="00A54B86">
      <w:pPr>
        <w:shd w:val="clear" w:color="auto" w:fill="FFFFFF"/>
        <w:spacing w:after="120" w:line="315" w:lineRule="atLeast"/>
        <w:jc w:val="center"/>
        <w:rPr>
          <w:ins w:id="13" w:author="Unknown"/>
          <w:rFonts w:ascii="Times New Roman" w:eastAsia="Times New Roman" w:hAnsi="Times New Roman" w:cs="Times New Roman"/>
          <w:color w:val="000000"/>
          <w:sz w:val="28"/>
          <w:szCs w:val="28"/>
          <w:lang w:eastAsia="ru-RU"/>
        </w:rPr>
      </w:pPr>
      <w:ins w:id="14" w:author="Unknown">
        <w:r w:rsidRPr="009F092A">
          <w:rPr>
            <w:rFonts w:ascii="Times New Roman" w:eastAsia="Times New Roman" w:hAnsi="Times New Roman" w:cs="Times New Roman"/>
            <w:bCs/>
            <w:i/>
            <w:iCs/>
            <w:color w:val="000000"/>
            <w:sz w:val="28"/>
            <w:szCs w:val="28"/>
            <w:lang w:eastAsia="ru-RU"/>
          </w:rPr>
          <w:t>Ход игры</w:t>
        </w:r>
      </w:ins>
    </w:p>
    <w:p w:rsidR="00A54B86" w:rsidRPr="009F092A" w:rsidRDefault="00A54B86" w:rsidP="00A54B86">
      <w:pPr>
        <w:shd w:val="clear" w:color="auto" w:fill="FFFFFF"/>
        <w:spacing w:after="120" w:line="315" w:lineRule="atLeast"/>
        <w:rPr>
          <w:ins w:id="15" w:author="Unknown"/>
          <w:rFonts w:ascii="Times New Roman" w:eastAsia="Times New Roman" w:hAnsi="Times New Roman" w:cs="Times New Roman"/>
          <w:color w:val="000000"/>
          <w:sz w:val="28"/>
          <w:szCs w:val="28"/>
          <w:lang w:eastAsia="ru-RU"/>
        </w:rPr>
      </w:pPr>
      <w:ins w:id="16" w:author="Unknown">
        <w:r w:rsidRPr="009F092A">
          <w:rPr>
            <w:rFonts w:ascii="Times New Roman" w:eastAsia="Times New Roman" w:hAnsi="Times New Roman" w:cs="Times New Roman"/>
            <w:color w:val="000000"/>
            <w:sz w:val="28"/>
            <w:szCs w:val="28"/>
            <w:lang w:eastAsia="ru-RU"/>
          </w:rPr>
          <w:t>Педагог сообщает детям: «Я буду рассказывать стихотворение, а вы мне помогайте – добавляйте нужное слово».</w:t>
        </w:r>
      </w:ins>
    </w:p>
    <w:p w:rsidR="00A54B86" w:rsidRPr="009F092A" w:rsidRDefault="00A54B86" w:rsidP="00A54B86">
      <w:pPr>
        <w:shd w:val="clear" w:color="auto" w:fill="FFFFFF"/>
        <w:spacing w:after="120" w:line="315" w:lineRule="atLeast"/>
        <w:rPr>
          <w:rFonts w:ascii="Times New Roman" w:eastAsia="Times New Roman" w:hAnsi="Times New Roman" w:cs="Times New Roman"/>
          <w:color w:val="000000"/>
          <w:sz w:val="28"/>
          <w:szCs w:val="28"/>
          <w:lang w:eastAsia="ru-RU"/>
        </w:rPr>
      </w:pPr>
      <w:ins w:id="17" w:author="Unknown">
        <w:r w:rsidRPr="009F092A">
          <w:rPr>
            <w:rFonts w:ascii="Times New Roman" w:eastAsia="Times New Roman" w:hAnsi="Times New Roman" w:cs="Times New Roman"/>
            <w:color w:val="000000"/>
            <w:sz w:val="28"/>
            <w:szCs w:val="28"/>
            <w:lang w:eastAsia="ru-RU"/>
          </w:rPr>
          <w:t>Например:</w:t>
        </w:r>
        <w:r w:rsidRPr="009F092A">
          <w:rPr>
            <w:rFonts w:ascii="Times New Roman" w:eastAsia="Times New Roman" w:hAnsi="Times New Roman" w:cs="Times New Roman"/>
            <w:color w:val="000000"/>
            <w:sz w:val="28"/>
            <w:szCs w:val="28"/>
            <w:lang w:eastAsia="ru-RU"/>
          </w:rPr>
          <w:br/>
          <w:t>Бабочки в небе …. (летают),</w:t>
        </w:r>
        <w:r w:rsidRPr="009F092A">
          <w:rPr>
            <w:rFonts w:ascii="Times New Roman" w:eastAsia="Times New Roman" w:hAnsi="Times New Roman" w:cs="Times New Roman"/>
            <w:color w:val="000000"/>
            <w:sz w:val="28"/>
            <w:szCs w:val="28"/>
            <w:lang w:eastAsia="ru-RU"/>
          </w:rPr>
          <w:br/>
          <w:t>Крыльями… (машут),</w:t>
        </w:r>
        <w:r w:rsidRPr="009F092A">
          <w:rPr>
            <w:rFonts w:ascii="Times New Roman" w:eastAsia="Times New Roman" w:hAnsi="Times New Roman" w:cs="Times New Roman"/>
            <w:color w:val="000000"/>
            <w:sz w:val="28"/>
            <w:szCs w:val="28"/>
            <w:lang w:eastAsia="ru-RU"/>
          </w:rPr>
          <w:br/>
          <w:t>Нас забавляют.</w:t>
        </w:r>
        <w:r w:rsidRPr="009F092A">
          <w:rPr>
            <w:rFonts w:ascii="Times New Roman" w:eastAsia="Times New Roman" w:hAnsi="Times New Roman" w:cs="Times New Roman"/>
            <w:color w:val="000000"/>
            <w:sz w:val="28"/>
            <w:szCs w:val="28"/>
            <w:lang w:eastAsia="ru-RU"/>
          </w:rPr>
          <w:br/>
          <w:t>Я по небу не … (летаю),</w:t>
        </w:r>
        <w:r w:rsidRPr="009F092A">
          <w:rPr>
            <w:rFonts w:ascii="Times New Roman" w:eastAsia="Times New Roman" w:hAnsi="Times New Roman" w:cs="Times New Roman"/>
            <w:color w:val="000000"/>
            <w:sz w:val="28"/>
            <w:szCs w:val="28"/>
            <w:lang w:eastAsia="ru-RU"/>
          </w:rPr>
          <w:br/>
          <w:t>На скакалке я … (скачу)</w:t>
        </w:r>
        <w:r w:rsidRPr="009F092A">
          <w:rPr>
            <w:rFonts w:ascii="Times New Roman" w:eastAsia="Times New Roman" w:hAnsi="Times New Roman" w:cs="Times New Roman"/>
            <w:color w:val="000000"/>
            <w:sz w:val="28"/>
            <w:szCs w:val="28"/>
            <w:lang w:eastAsia="ru-RU"/>
          </w:rPr>
          <w:br/>
          <w:t>В классики… (играю)</w:t>
        </w:r>
        <w:r w:rsidRPr="009F092A">
          <w:rPr>
            <w:rFonts w:ascii="Times New Roman" w:eastAsia="Times New Roman" w:hAnsi="Times New Roman" w:cs="Times New Roman"/>
            <w:color w:val="000000"/>
            <w:sz w:val="28"/>
            <w:szCs w:val="28"/>
            <w:lang w:eastAsia="ru-RU"/>
          </w:rPr>
          <w:br/>
          <w:t>Если только захочу,</w:t>
        </w:r>
        <w:r w:rsidRPr="009F092A">
          <w:rPr>
            <w:rFonts w:ascii="Times New Roman" w:eastAsia="Times New Roman" w:hAnsi="Times New Roman" w:cs="Times New Roman"/>
            <w:color w:val="000000"/>
            <w:sz w:val="28"/>
            <w:szCs w:val="28"/>
            <w:lang w:eastAsia="ru-RU"/>
          </w:rPr>
          <w:br/>
          <w:t>Как кузнечик… (поскачу)</w:t>
        </w:r>
        <w:r w:rsidRPr="009F092A">
          <w:rPr>
            <w:rFonts w:ascii="Times New Roman" w:eastAsia="Times New Roman" w:hAnsi="Times New Roman" w:cs="Times New Roman"/>
            <w:color w:val="000000"/>
            <w:sz w:val="28"/>
            <w:szCs w:val="28"/>
            <w:lang w:eastAsia="ru-RU"/>
          </w:rPr>
          <w:br/>
          <w:t>В траве сидит… (кузнечик)</w:t>
        </w:r>
        <w:r w:rsidRPr="009F092A">
          <w:rPr>
            <w:rFonts w:ascii="Times New Roman" w:eastAsia="Times New Roman" w:hAnsi="Times New Roman" w:cs="Times New Roman"/>
            <w:color w:val="000000"/>
            <w:sz w:val="28"/>
            <w:szCs w:val="28"/>
            <w:lang w:eastAsia="ru-RU"/>
          </w:rPr>
          <w:br/>
          <w:t xml:space="preserve">Зеленый </w:t>
        </w:r>
        <w:proofErr w:type="spellStart"/>
        <w:r w:rsidRPr="009F092A">
          <w:rPr>
            <w:rFonts w:ascii="Times New Roman" w:eastAsia="Times New Roman" w:hAnsi="Times New Roman" w:cs="Times New Roman"/>
            <w:color w:val="000000"/>
            <w:sz w:val="28"/>
            <w:szCs w:val="28"/>
            <w:lang w:eastAsia="ru-RU"/>
          </w:rPr>
          <w:t>огуречик</w:t>
        </w:r>
        <w:proofErr w:type="spellEnd"/>
        <w:proofErr w:type="gramStart"/>
        <w:r w:rsidRPr="009F092A">
          <w:rPr>
            <w:rFonts w:ascii="Times New Roman" w:eastAsia="Times New Roman" w:hAnsi="Times New Roman" w:cs="Times New Roman"/>
            <w:color w:val="000000"/>
            <w:sz w:val="28"/>
            <w:szCs w:val="28"/>
            <w:lang w:eastAsia="ru-RU"/>
          </w:rPr>
          <w:br/>
          <w:t>Т</w:t>
        </w:r>
        <w:proofErr w:type="gramEnd"/>
        <w:r w:rsidRPr="009F092A">
          <w:rPr>
            <w:rFonts w:ascii="Times New Roman" w:eastAsia="Times New Roman" w:hAnsi="Times New Roman" w:cs="Times New Roman"/>
            <w:color w:val="000000"/>
            <w:sz w:val="28"/>
            <w:szCs w:val="28"/>
            <w:lang w:eastAsia="ru-RU"/>
          </w:rPr>
          <w:t>олько ветер зашумел</w:t>
        </w:r>
        <w:r w:rsidRPr="009F092A">
          <w:rPr>
            <w:rFonts w:ascii="Times New Roman" w:eastAsia="Times New Roman" w:hAnsi="Times New Roman" w:cs="Times New Roman"/>
            <w:color w:val="000000"/>
            <w:sz w:val="28"/>
            <w:szCs w:val="28"/>
            <w:lang w:eastAsia="ru-RU"/>
          </w:rPr>
          <w:br/>
          <w:t>Наш кузнечик … (улетел)</w:t>
        </w:r>
        <w:r w:rsidRPr="009F092A">
          <w:rPr>
            <w:rFonts w:ascii="Times New Roman" w:eastAsia="Times New Roman" w:hAnsi="Times New Roman" w:cs="Times New Roman"/>
            <w:color w:val="000000"/>
            <w:sz w:val="28"/>
            <w:szCs w:val="28"/>
            <w:lang w:eastAsia="ru-RU"/>
          </w:rPr>
          <w:br/>
          <w:t>Прыгает и … (скачет)</w:t>
        </w:r>
        <w:r w:rsidRPr="009F092A">
          <w:rPr>
            <w:rFonts w:ascii="Times New Roman" w:eastAsia="Times New Roman" w:hAnsi="Times New Roman" w:cs="Times New Roman"/>
            <w:color w:val="000000"/>
            <w:sz w:val="28"/>
            <w:szCs w:val="28"/>
            <w:lang w:eastAsia="ru-RU"/>
          </w:rPr>
          <w:br/>
          <w:t>Никогда не … (плачет)</w:t>
        </w:r>
      </w:ins>
    </w:p>
    <w:p w:rsidR="009F1CCC" w:rsidRPr="009F092A" w:rsidRDefault="009F1CCC" w:rsidP="00A54B86">
      <w:pPr>
        <w:shd w:val="clear" w:color="auto" w:fill="FFFFFF"/>
        <w:spacing w:after="120" w:line="315" w:lineRule="atLeast"/>
        <w:rPr>
          <w:ins w:id="18" w:author="Unknown"/>
          <w:rFonts w:ascii="Times New Roman" w:eastAsia="Times New Roman" w:hAnsi="Times New Roman" w:cs="Times New Roman"/>
          <w:color w:val="000000"/>
          <w:sz w:val="28"/>
          <w:szCs w:val="28"/>
          <w:lang w:eastAsia="ru-RU"/>
        </w:rPr>
      </w:pPr>
    </w:p>
    <w:p w:rsidR="00A54B86" w:rsidRPr="009F092A" w:rsidRDefault="00A54B86" w:rsidP="009F1CCC">
      <w:pPr>
        <w:shd w:val="clear" w:color="auto" w:fill="FFFFFF"/>
        <w:spacing w:after="120" w:line="315" w:lineRule="atLeast"/>
        <w:jc w:val="center"/>
        <w:rPr>
          <w:ins w:id="19" w:author="Unknown"/>
          <w:rFonts w:ascii="Times New Roman" w:eastAsia="Times New Roman" w:hAnsi="Times New Roman" w:cs="Times New Roman"/>
          <w:color w:val="000000"/>
          <w:sz w:val="28"/>
          <w:szCs w:val="28"/>
          <w:lang w:eastAsia="ru-RU"/>
        </w:rPr>
      </w:pPr>
      <w:ins w:id="20" w:author="Unknown">
        <w:r w:rsidRPr="009F092A">
          <w:rPr>
            <w:rFonts w:ascii="Times New Roman" w:eastAsia="Times New Roman" w:hAnsi="Times New Roman" w:cs="Times New Roman"/>
            <w:bCs/>
            <w:i/>
            <w:iCs/>
            <w:color w:val="000000"/>
            <w:sz w:val="28"/>
            <w:szCs w:val="28"/>
            <w:lang w:eastAsia="ru-RU"/>
          </w:rPr>
          <w:t>• «</w:t>
        </w:r>
        <w:r w:rsidRPr="009F092A">
          <w:rPr>
            <w:rFonts w:ascii="Times New Roman" w:eastAsia="Times New Roman" w:hAnsi="Times New Roman" w:cs="Times New Roman"/>
            <w:b/>
            <w:bCs/>
            <w:i/>
            <w:iCs/>
            <w:sz w:val="28"/>
            <w:szCs w:val="28"/>
            <w:lang w:eastAsia="ru-RU"/>
          </w:rPr>
          <w:t>Как сказать правильно»</w:t>
        </w:r>
        <w:r w:rsidRPr="009F092A">
          <w:rPr>
            <w:rFonts w:ascii="Times New Roman" w:eastAsia="Times New Roman" w:hAnsi="Times New Roman" w:cs="Times New Roman"/>
            <w:bCs/>
            <w:i/>
            <w:iCs/>
            <w:color w:val="000000"/>
            <w:sz w:val="28"/>
            <w:szCs w:val="28"/>
            <w:lang w:eastAsia="ru-RU"/>
          </w:rPr>
          <w:br/>
        </w:r>
        <w:r w:rsidRPr="009F092A">
          <w:rPr>
            <w:rFonts w:ascii="Times New Roman" w:eastAsia="Times New Roman" w:hAnsi="Times New Roman" w:cs="Times New Roman"/>
            <w:i/>
            <w:iCs/>
            <w:color w:val="000000"/>
            <w:sz w:val="28"/>
            <w:szCs w:val="28"/>
            <w:lang w:eastAsia="ru-RU"/>
          </w:rPr>
          <w:t>Цель:</w:t>
        </w:r>
        <w:r w:rsidRPr="009F092A">
          <w:rPr>
            <w:rFonts w:ascii="Times New Roman" w:eastAsia="Times New Roman" w:hAnsi="Times New Roman" w:cs="Times New Roman"/>
            <w:color w:val="000000"/>
            <w:sz w:val="28"/>
            <w:szCs w:val="28"/>
            <w:lang w:eastAsia="ru-RU"/>
          </w:rPr>
          <w:t> Учить детей образовывать множественное число глаголов.</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i/>
            <w:iCs/>
            <w:color w:val="000000"/>
            <w:sz w:val="28"/>
            <w:szCs w:val="28"/>
            <w:lang w:eastAsia="ru-RU"/>
          </w:rPr>
          <w:t>Материал:</w:t>
        </w:r>
        <w:r w:rsidRPr="009F092A">
          <w:rPr>
            <w:rFonts w:ascii="Times New Roman" w:eastAsia="Times New Roman" w:hAnsi="Times New Roman" w:cs="Times New Roman"/>
            <w:color w:val="000000"/>
            <w:sz w:val="28"/>
            <w:szCs w:val="28"/>
            <w:lang w:eastAsia="ru-RU"/>
          </w:rPr>
          <w:t> Мяч.</w:t>
        </w:r>
      </w:ins>
    </w:p>
    <w:p w:rsidR="00A54B86" w:rsidRPr="009F092A" w:rsidRDefault="00A54B86" w:rsidP="00A54B86">
      <w:pPr>
        <w:shd w:val="clear" w:color="auto" w:fill="FFFFFF"/>
        <w:spacing w:after="120" w:line="315" w:lineRule="atLeast"/>
        <w:jc w:val="center"/>
        <w:rPr>
          <w:ins w:id="21" w:author="Unknown"/>
          <w:rFonts w:ascii="Times New Roman" w:eastAsia="Times New Roman" w:hAnsi="Times New Roman" w:cs="Times New Roman"/>
          <w:color w:val="000000"/>
          <w:sz w:val="28"/>
          <w:szCs w:val="28"/>
          <w:lang w:eastAsia="ru-RU"/>
        </w:rPr>
      </w:pPr>
      <w:ins w:id="22" w:author="Unknown">
        <w:r w:rsidRPr="009F092A">
          <w:rPr>
            <w:rFonts w:ascii="Times New Roman" w:eastAsia="Times New Roman" w:hAnsi="Times New Roman" w:cs="Times New Roman"/>
            <w:bCs/>
            <w:i/>
            <w:iCs/>
            <w:color w:val="000000"/>
            <w:sz w:val="28"/>
            <w:szCs w:val="28"/>
            <w:lang w:eastAsia="ru-RU"/>
          </w:rPr>
          <w:t>Ход игры</w:t>
        </w:r>
      </w:ins>
    </w:p>
    <w:p w:rsidR="00A54B86" w:rsidRPr="009F092A" w:rsidRDefault="00A54B86" w:rsidP="00A54B86">
      <w:pPr>
        <w:shd w:val="clear" w:color="auto" w:fill="FFFFFF"/>
        <w:spacing w:after="120" w:line="315" w:lineRule="atLeast"/>
        <w:rPr>
          <w:ins w:id="23" w:author="Unknown"/>
          <w:rFonts w:ascii="Times New Roman" w:eastAsia="Times New Roman" w:hAnsi="Times New Roman" w:cs="Times New Roman"/>
          <w:color w:val="000000"/>
          <w:sz w:val="28"/>
          <w:szCs w:val="28"/>
          <w:lang w:eastAsia="ru-RU"/>
        </w:rPr>
      </w:pPr>
      <w:ins w:id="24" w:author="Unknown">
        <w:r w:rsidRPr="009F092A">
          <w:rPr>
            <w:rFonts w:ascii="Times New Roman" w:eastAsia="Times New Roman" w:hAnsi="Times New Roman" w:cs="Times New Roman"/>
            <w:color w:val="000000"/>
            <w:sz w:val="28"/>
            <w:szCs w:val="28"/>
            <w:lang w:eastAsia="ru-RU"/>
          </w:rPr>
          <w:t>Дети стоят в кругу. Воспитатель бросает ребенку мяч и просит закончить начатую фразу.</w:t>
        </w:r>
      </w:ins>
    </w:p>
    <w:p w:rsidR="00A54B86" w:rsidRPr="009F092A" w:rsidRDefault="00A54B86" w:rsidP="00A54B86">
      <w:pPr>
        <w:shd w:val="clear" w:color="auto" w:fill="FFFFFF"/>
        <w:spacing w:after="120" w:line="315" w:lineRule="atLeast"/>
        <w:rPr>
          <w:ins w:id="25" w:author="Unknown"/>
          <w:rFonts w:ascii="Times New Roman" w:eastAsia="Times New Roman" w:hAnsi="Times New Roman" w:cs="Times New Roman"/>
          <w:color w:val="000000"/>
          <w:sz w:val="28"/>
          <w:szCs w:val="28"/>
          <w:lang w:eastAsia="ru-RU"/>
        </w:rPr>
      </w:pPr>
      <w:ins w:id="26" w:author="Unknown">
        <w:r w:rsidRPr="009F092A">
          <w:rPr>
            <w:rFonts w:ascii="Times New Roman" w:eastAsia="Times New Roman" w:hAnsi="Times New Roman" w:cs="Times New Roman"/>
            <w:color w:val="000000"/>
            <w:sz w:val="28"/>
            <w:szCs w:val="28"/>
            <w:lang w:eastAsia="ru-RU"/>
          </w:rPr>
          <w:t>Например:</w:t>
        </w:r>
        <w:r w:rsidRPr="009F092A">
          <w:rPr>
            <w:rFonts w:ascii="Times New Roman" w:eastAsia="Times New Roman" w:hAnsi="Times New Roman" w:cs="Times New Roman"/>
            <w:color w:val="000000"/>
            <w:sz w:val="28"/>
            <w:szCs w:val="28"/>
            <w:lang w:eastAsia="ru-RU"/>
          </w:rPr>
          <w:br/>
          <w:t xml:space="preserve">— </w:t>
        </w:r>
        <w:proofErr w:type="gramStart"/>
        <w:r w:rsidRPr="009F092A">
          <w:rPr>
            <w:rFonts w:ascii="Times New Roman" w:eastAsia="Times New Roman" w:hAnsi="Times New Roman" w:cs="Times New Roman"/>
            <w:color w:val="000000"/>
            <w:sz w:val="28"/>
            <w:szCs w:val="28"/>
            <w:lang w:eastAsia="ru-RU"/>
          </w:rPr>
          <w:t>Бабочка летит, а бабочки… (летят)</w:t>
        </w:r>
        <w:r w:rsidRPr="009F092A">
          <w:rPr>
            <w:rFonts w:ascii="Times New Roman" w:eastAsia="Times New Roman" w:hAnsi="Times New Roman" w:cs="Times New Roman"/>
            <w:color w:val="000000"/>
            <w:sz w:val="28"/>
            <w:szCs w:val="28"/>
            <w:lang w:eastAsia="ru-RU"/>
          </w:rPr>
          <w:br/>
          <w:t>— Жук ползет, а жуки… (ползут)</w:t>
        </w:r>
        <w:r w:rsidRPr="009F092A">
          <w:rPr>
            <w:rFonts w:ascii="Times New Roman" w:eastAsia="Times New Roman" w:hAnsi="Times New Roman" w:cs="Times New Roman"/>
            <w:color w:val="000000"/>
            <w:sz w:val="28"/>
            <w:szCs w:val="28"/>
            <w:lang w:eastAsia="ru-RU"/>
          </w:rPr>
          <w:br/>
          <w:t>— Пчела собирает нектар, а пчелы… (собирают) нектар.</w:t>
        </w:r>
        <w:proofErr w:type="gramEnd"/>
        <w:r w:rsidRPr="009F092A">
          <w:rPr>
            <w:rFonts w:ascii="Times New Roman" w:eastAsia="Times New Roman" w:hAnsi="Times New Roman" w:cs="Times New Roman"/>
            <w:color w:val="000000"/>
            <w:sz w:val="28"/>
            <w:szCs w:val="28"/>
            <w:lang w:eastAsia="ru-RU"/>
          </w:rPr>
          <w:br/>
          <w:t>— Кузнечик прыгает, а кузнечики…(прыгают)</w:t>
        </w:r>
      </w:ins>
    </w:p>
    <w:p w:rsidR="00A54B86" w:rsidRPr="009F092A" w:rsidRDefault="00A54B86" w:rsidP="00F02964">
      <w:pPr>
        <w:shd w:val="clear" w:color="auto" w:fill="FFFFFF"/>
        <w:spacing w:after="120" w:line="315" w:lineRule="atLeast"/>
        <w:jc w:val="center"/>
        <w:rPr>
          <w:ins w:id="27" w:author="Unknown"/>
          <w:rFonts w:ascii="Times New Roman" w:eastAsia="Times New Roman" w:hAnsi="Times New Roman" w:cs="Times New Roman"/>
          <w:color w:val="000000"/>
          <w:sz w:val="28"/>
          <w:szCs w:val="28"/>
          <w:lang w:eastAsia="ru-RU"/>
        </w:rPr>
      </w:pPr>
      <w:ins w:id="28" w:author="Unknown">
        <w:r w:rsidRPr="009F092A">
          <w:rPr>
            <w:rFonts w:ascii="Times New Roman" w:eastAsia="Times New Roman" w:hAnsi="Times New Roman" w:cs="Times New Roman"/>
            <w:bCs/>
            <w:i/>
            <w:iCs/>
            <w:color w:val="000000"/>
            <w:sz w:val="28"/>
            <w:szCs w:val="28"/>
            <w:lang w:eastAsia="ru-RU"/>
          </w:rPr>
          <w:t>• «</w:t>
        </w:r>
        <w:r w:rsidRPr="009F092A">
          <w:rPr>
            <w:rFonts w:ascii="Times New Roman" w:eastAsia="Times New Roman" w:hAnsi="Times New Roman" w:cs="Times New Roman"/>
            <w:b/>
            <w:bCs/>
            <w:i/>
            <w:iCs/>
            <w:color w:val="000000"/>
            <w:sz w:val="28"/>
            <w:szCs w:val="28"/>
            <w:lang w:eastAsia="ru-RU"/>
          </w:rPr>
          <w:t>Собери цветок</w:t>
        </w:r>
        <w:r w:rsidRPr="009F092A">
          <w:rPr>
            <w:rFonts w:ascii="Times New Roman" w:eastAsia="Times New Roman" w:hAnsi="Times New Roman" w:cs="Times New Roman"/>
            <w:bCs/>
            <w:i/>
            <w:iCs/>
            <w:color w:val="000000"/>
            <w:sz w:val="28"/>
            <w:szCs w:val="28"/>
            <w:lang w:eastAsia="ru-RU"/>
          </w:rPr>
          <w:t>»</w:t>
        </w:r>
      </w:ins>
    </w:p>
    <w:p w:rsidR="00A54B86" w:rsidRPr="009F092A" w:rsidRDefault="00A54B86" w:rsidP="00A54B86">
      <w:pPr>
        <w:shd w:val="clear" w:color="auto" w:fill="FFFFFF"/>
        <w:spacing w:after="120" w:line="315" w:lineRule="atLeast"/>
        <w:rPr>
          <w:ins w:id="29" w:author="Unknown"/>
          <w:rFonts w:ascii="Times New Roman" w:eastAsia="Times New Roman" w:hAnsi="Times New Roman" w:cs="Times New Roman"/>
          <w:color w:val="000000"/>
          <w:sz w:val="28"/>
          <w:szCs w:val="28"/>
          <w:lang w:eastAsia="ru-RU"/>
        </w:rPr>
      </w:pPr>
      <w:ins w:id="30" w:author="Unknown">
        <w:r w:rsidRPr="009F092A">
          <w:rPr>
            <w:rFonts w:ascii="Times New Roman" w:eastAsia="Times New Roman" w:hAnsi="Times New Roman" w:cs="Times New Roman"/>
            <w:i/>
            <w:iCs/>
            <w:color w:val="000000"/>
            <w:sz w:val="28"/>
            <w:szCs w:val="28"/>
            <w:lang w:eastAsia="ru-RU"/>
          </w:rPr>
          <w:t>Цель:</w:t>
        </w:r>
        <w:r w:rsidRPr="009F092A">
          <w:rPr>
            <w:rFonts w:ascii="Times New Roman" w:eastAsia="Times New Roman" w:hAnsi="Times New Roman" w:cs="Times New Roman"/>
            <w:color w:val="000000"/>
            <w:sz w:val="28"/>
            <w:szCs w:val="28"/>
            <w:lang w:eastAsia="ru-RU"/>
          </w:rPr>
          <w:t> </w:t>
        </w:r>
        <w:r w:rsidRPr="009F092A">
          <w:rPr>
            <w:rFonts w:ascii="Times New Roman" w:eastAsia="Times New Roman" w:hAnsi="Times New Roman" w:cs="Times New Roman"/>
            <w:sz w:val="28"/>
            <w:szCs w:val="28"/>
            <w:lang w:eastAsia="ru-RU"/>
          </w:rPr>
          <w:fldChar w:fldCharType="begin"/>
        </w:r>
        <w:r w:rsidRPr="009F092A">
          <w:rPr>
            <w:rFonts w:ascii="Times New Roman" w:eastAsia="Times New Roman" w:hAnsi="Times New Roman" w:cs="Times New Roman"/>
            <w:sz w:val="28"/>
            <w:szCs w:val="28"/>
            <w:lang w:eastAsia="ru-RU"/>
          </w:rPr>
          <w:instrText xml:space="preserve"> HYPERLINK "http://planetadetstva.net/pedagogam/gotovimsya-k-shkole/razvivaem-logicheskoe-myshlenie-detej.html" \o "Развиваем логическое мышление" </w:instrText>
        </w:r>
        <w:r w:rsidRPr="009F092A">
          <w:rPr>
            <w:rFonts w:ascii="Times New Roman" w:eastAsia="Times New Roman" w:hAnsi="Times New Roman" w:cs="Times New Roman"/>
            <w:sz w:val="28"/>
            <w:szCs w:val="28"/>
            <w:lang w:eastAsia="ru-RU"/>
          </w:rPr>
          <w:fldChar w:fldCharType="separate"/>
        </w:r>
        <w:r w:rsidRPr="009F092A">
          <w:rPr>
            <w:rFonts w:ascii="Times New Roman" w:eastAsia="Times New Roman" w:hAnsi="Times New Roman" w:cs="Times New Roman"/>
            <w:sz w:val="28"/>
            <w:szCs w:val="28"/>
            <w:lang w:eastAsia="ru-RU"/>
          </w:rPr>
          <w:t>развивать логическое мышление</w:t>
        </w:r>
        <w:r w:rsidRPr="009F092A">
          <w:rPr>
            <w:rFonts w:ascii="Times New Roman" w:eastAsia="Times New Roman" w:hAnsi="Times New Roman" w:cs="Times New Roman"/>
            <w:sz w:val="28"/>
            <w:szCs w:val="28"/>
            <w:lang w:eastAsia="ru-RU"/>
          </w:rPr>
          <w:fldChar w:fldCharType="end"/>
        </w:r>
        <w:r w:rsidRPr="009F092A">
          <w:rPr>
            <w:rFonts w:ascii="Times New Roman" w:eastAsia="Times New Roman" w:hAnsi="Times New Roman" w:cs="Times New Roman"/>
            <w:sz w:val="28"/>
            <w:szCs w:val="28"/>
            <w:lang w:eastAsia="ru-RU"/>
          </w:rPr>
          <w:t>;</w:t>
        </w:r>
        <w:r w:rsidRPr="009F092A">
          <w:rPr>
            <w:rFonts w:ascii="Times New Roman" w:eastAsia="Times New Roman" w:hAnsi="Times New Roman" w:cs="Times New Roman"/>
            <w:color w:val="000000"/>
            <w:sz w:val="28"/>
            <w:szCs w:val="28"/>
            <w:lang w:eastAsia="ru-RU"/>
          </w:rPr>
          <w:t xml:space="preserve"> закрепить знание понятия «насекомые»</w:t>
        </w:r>
      </w:ins>
    </w:p>
    <w:p w:rsidR="00A54B86" w:rsidRPr="009F092A" w:rsidRDefault="00A54B86" w:rsidP="00A54B86">
      <w:pPr>
        <w:shd w:val="clear" w:color="auto" w:fill="FFFFFF"/>
        <w:spacing w:after="120" w:line="315" w:lineRule="atLeast"/>
        <w:jc w:val="center"/>
        <w:rPr>
          <w:ins w:id="31" w:author="Unknown"/>
          <w:rFonts w:ascii="Times New Roman" w:eastAsia="Times New Roman" w:hAnsi="Times New Roman" w:cs="Times New Roman"/>
          <w:color w:val="000000"/>
          <w:sz w:val="28"/>
          <w:szCs w:val="28"/>
          <w:lang w:eastAsia="ru-RU"/>
        </w:rPr>
      </w:pPr>
      <w:ins w:id="32" w:author="Unknown">
        <w:r w:rsidRPr="009F092A">
          <w:rPr>
            <w:rFonts w:ascii="Times New Roman" w:eastAsia="Times New Roman" w:hAnsi="Times New Roman" w:cs="Times New Roman"/>
            <w:bCs/>
            <w:i/>
            <w:iCs/>
            <w:color w:val="000000"/>
            <w:sz w:val="28"/>
            <w:szCs w:val="28"/>
            <w:lang w:eastAsia="ru-RU"/>
          </w:rPr>
          <w:t>Ход игры</w:t>
        </w:r>
      </w:ins>
    </w:p>
    <w:p w:rsidR="00A54B86" w:rsidRPr="009F092A" w:rsidRDefault="00A54B86" w:rsidP="00A54B86">
      <w:pPr>
        <w:shd w:val="clear" w:color="auto" w:fill="FFFFFF"/>
        <w:spacing w:after="120" w:line="315" w:lineRule="atLeast"/>
        <w:rPr>
          <w:ins w:id="33" w:author="Unknown"/>
          <w:rFonts w:ascii="Times New Roman" w:eastAsia="Times New Roman" w:hAnsi="Times New Roman" w:cs="Times New Roman"/>
          <w:color w:val="000000"/>
          <w:sz w:val="28"/>
          <w:szCs w:val="28"/>
          <w:lang w:eastAsia="ru-RU"/>
        </w:rPr>
      </w:pPr>
      <w:ins w:id="34" w:author="Unknown">
        <w:r w:rsidRPr="009F092A">
          <w:rPr>
            <w:rFonts w:ascii="Times New Roman" w:eastAsia="Times New Roman" w:hAnsi="Times New Roman" w:cs="Times New Roman"/>
            <w:color w:val="000000"/>
            <w:sz w:val="28"/>
            <w:szCs w:val="28"/>
            <w:lang w:eastAsia="ru-RU"/>
          </w:rPr>
          <w:t>Воспитатель говорит, что у нее есть очень необычный цветок, который состоит из отдельных лепестков. На лепестках — рисунки. Предлагает детям собрать цветок. Предупреждает, что собрать его могут только умные, внимательные дети.</w:t>
        </w:r>
      </w:ins>
    </w:p>
    <w:p w:rsidR="00A54B86" w:rsidRPr="009F092A" w:rsidRDefault="00A54B86" w:rsidP="00A54B86">
      <w:pPr>
        <w:shd w:val="clear" w:color="auto" w:fill="FFFFFF"/>
        <w:spacing w:after="120" w:line="315" w:lineRule="atLeast"/>
        <w:rPr>
          <w:rFonts w:ascii="Times New Roman" w:eastAsia="Times New Roman" w:hAnsi="Times New Roman" w:cs="Times New Roman"/>
          <w:color w:val="000000"/>
          <w:sz w:val="28"/>
          <w:szCs w:val="28"/>
          <w:lang w:eastAsia="ru-RU"/>
        </w:rPr>
      </w:pPr>
      <w:ins w:id="35" w:author="Unknown">
        <w:r w:rsidRPr="009F092A">
          <w:rPr>
            <w:rFonts w:ascii="Times New Roman" w:eastAsia="Times New Roman" w:hAnsi="Times New Roman" w:cs="Times New Roman"/>
            <w:color w:val="000000"/>
            <w:sz w:val="28"/>
            <w:szCs w:val="28"/>
            <w:lang w:eastAsia="ru-RU"/>
          </w:rPr>
          <w:t xml:space="preserve">Каждый ребенок выбирает себе круглую карточку – середину цветка. Игра проводится по принципу лото. Каждый участник собирает цветок, на лепестках которого изображены предметы, относящиеся к одному понятию (цветы, насекомые, </w:t>
        </w:r>
        <w:proofErr w:type="spellStart"/>
        <w:r w:rsidRPr="009F092A">
          <w:rPr>
            <w:rFonts w:ascii="Times New Roman" w:eastAsia="Times New Roman" w:hAnsi="Times New Roman" w:cs="Times New Roman"/>
            <w:color w:val="000000"/>
            <w:sz w:val="28"/>
            <w:szCs w:val="28"/>
            <w:lang w:eastAsia="ru-RU"/>
          </w:rPr>
          <w:t>одежда,</w:t>
        </w:r>
        <w:r w:rsidRPr="009F092A">
          <w:rPr>
            <w:rFonts w:ascii="Times New Roman" w:eastAsia="Times New Roman" w:hAnsi="Times New Roman" w:cs="Times New Roman"/>
            <w:color w:val="000000"/>
            <w:sz w:val="28"/>
            <w:szCs w:val="28"/>
            <w:lang w:eastAsia="ru-RU"/>
          </w:rPr>
          <w:fldChar w:fldCharType="begin"/>
        </w:r>
        <w:r w:rsidRPr="009F092A">
          <w:rPr>
            <w:rFonts w:ascii="Times New Roman" w:eastAsia="Times New Roman" w:hAnsi="Times New Roman" w:cs="Times New Roman"/>
            <w:color w:val="000000"/>
            <w:sz w:val="28"/>
            <w:szCs w:val="28"/>
            <w:lang w:eastAsia="ru-RU"/>
          </w:rPr>
          <w:instrText xml:space="preserve"> HYPERLINK "http://planetadetstva.net/vospitatelam/srednyaya-gruppa/poznavatelnoe-zanyatie-dikie-zhivotnye.html" \o "Дикие животные" </w:instrText>
        </w:r>
        <w:r w:rsidRPr="009F092A">
          <w:rPr>
            <w:rFonts w:ascii="Times New Roman" w:eastAsia="Times New Roman" w:hAnsi="Times New Roman" w:cs="Times New Roman"/>
            <w:color w:val="000000"/>
            <w:sz w:val="28"/>
            <w:szCs w:val="28"/>
            <w:lang w:eastAsia="ru-RU"/>
          </w:rPr>
          <w:fldChar w:fldCharType="separate"/>
        </w:r>
        <w:r w:rsidRPr="009F092A">
          <w:rPr>
            <w:rFonts w:ascii="Times New Roman" w:eastAsia="Times New Roman" w:hAnsi="Times New Roman" w:cs="Times New Roman"/>
            <w:color w:val="09A6E4"/>
            <w:sz w:val="28"/>
            <w:szCs w:val="28"/>
            <w:u w:val="single"/>
            <w:lang w:eastAsia="ru-RU"/>
          </w:rPr>
          <w:t>дикие</w:t>
        </w:r>
        <w:proofErr w:type="spellEnd"/>
        <w:r w:rsidRPr="009F092A">
          <w:rPr>
            <w:rFonts w:ascii="Times New Roman" w:eastAsia="Times New Roman" w:hAnsi="Times New Roman" w:cs="Times New Roman"/>
            <w:color w:val="09A6E4"/>
            <w:sz w:val="28"/>
            <w:szCs w:val="28"/>
            <w:u w:val="single"/>
            <w:lang w:eastAsia="ru-RU"/>
          </w:rPr>
          <w:t xml:space="preserve"> животные</w:t>
        </w:r>
        <w:r w:rsidRPr="009F092A">
          <w:rPr>
            <w:rFonts w:ascii="Times New Roman" w:eastAsia="Times New Roman" w:hAnsi="Times New Roman" w:cs="Times New Roman"/>
            <w:color w:val="000000"/>
            <w:sz w:val="28"/>
            <w:szCs w:val="28"/>
            <w:lang w:eastAsia="ru-RU"/>
          </w:rPr>
          <w:fldChar w:fldCharType="end"/>
        </w:r>
        <w:r w:rsidRPr="009F092A">
          <w:rPr>
            <w:rFonts w:ascii="Times New Roman" w:eastAsia="Times New Roman" w:hAnsi="Times New Roman" w:cs="Times New Roman"/>
            <w:color w:val="000000"/>
            <w:sz w:val="28"/>
            <w:szCs w:val="28"/>
            <w:lang w:eastAsia="ru-RU"/>
          </w:rPr>
          <w:t> и т.д.)</w:t>
        </w:r>
      </w:ins>
    </w:p>
    <w:p w:rsidR="009F1CCC" w:rsidRPr="009F092A" w:rsidRDefault="009F1CCC" w:rsidP="00A54B86">
      <w:pPr>
        <w:shd w:val="clear" w:color="auto" w:fill="FFFFFF"/>
        <w:spacing w:after="120" w:line="315" w:lineRule="atLeast"/>
        <w:rPr>
          <w:ins w:id="36" w:author="Unknown"/>
          <w:rFonts w:ascii="Times New Roman" w:eastAsia="Times New Roman" w:hAnsi="Times New Roman" w:cs="Times New Roman"/>
          <w:color w:val="000000"/>
          <w:sz w:val="28"/>
          <w:szCs w:val="28"/>
          <w:lang w:eastAsia="ru-RU"/>
        </w:rPr>
      </w:pPr>
    </w:p>
    <w:p w:rsidR="00A54B86" w:rsidRPr="009F092A" w:rsidRDefault="00A54B86" w:rsidP="00A54B86">
      <w:pPr>
        <w:shd w:val="clear" w:color="auto" w:fill="FFFFFF"/>
        <w:spacing w:after="120" w:line="315" w:lineRule="atLeast"/>
        <w:jc w:val="center"/>
        <w:rPr>
          <w:ins w:id="37" w:author="Unknown"/>
          <w:rFonts w:ascii="Times New Roman" w:eastAsia="Times New Roman" w:hAnsi="Times New Roman" w:cs="Times New Roman"/>
          <w:b/>
          <w:color w:val="000000"/>
          <w:sz w:val="28"/>
          <w:szCs w:val="28"/>
          <w:lang w:eastAsia="ru-RU"/>
        </w:rPr>
      </w:pPr>
      <w:ins w:id="38" w:author="Unknown">
        <w:r w:rsidRPr="009F092A">
          <w:rPr>
            <w:rFonts w:ascii="Times New Roman" w:eastAsia="Times New Roman" w:hAnsi="Times New Roman" w:cs="Times New Roman"/>
            <w:b/>
            <w:bCs/>
            <w:i/>
            <w:iCs/>
            <w:color w:val="000000"/>
            <w:sz w:val="28"/>
            <w:szCs w:val="28"/>
            <w:lang w:eastAsia="ru-RU"/>
          </w:rPr>
          <w:t>Речь с движением</w:t>
        </w:r>
        <w:r w:rsidRPr="009F092A">
          <w:rPr>
            <w:rFonts w:ascii="Times New Roman" w:eastAsia="Times New Roman" w:hAnsi="Times New Roman" w:cs="Times New Roman"/>
            <w:b/>
            <w:color w:val="000000"/>
            <w:sz w:val="28"/>
            <w:szCs w:val="28"/>
            <w:lang w:eastAsia="ru-RU"/>
          </w:rPr>
          <w:br/>
        </w:r>
        <w:r w:rsidRPr="009F092A">
          <w:rPr>
            <w:rFonts w:ascii="Times New Roman" w:eastAsia="Times New Roman" w:hAnsi="Times New Roman" w:cs="Times New Roman"/>
            <w:b/>
            <w:bCs/>
            <w:i/>
            <w:iCs/>
            <w:color w:val="000000"/>
            <w:sz w:val="28"/>
            <w:szCs w:val="28"/>
            <w:lang w:eastAsia="ru-RU"/>
          </w:rPr>
          <w:t>«ЖУК»</w:t>
        </w:r>
      </w:ins>
    </w:p>
    <w:p w:rsidR="00A54B86" w:rsidRPr="009F092A" w:rsidRDefault="00A54B86" w:rsidP="00A54B86">
      <w:pPr>
        <w:shd w:val="clear" w:color="auto" w:fill="FFFFFF"/>
        <w:spacing w:after="120" w:line="315" w:lineRule="atLeast"/>
        <w:rPr>
          <w:ins w:id="39" w:author="Unknown"/>
          <w:rFonts w:ascii="Times New Roman" w:eastAsia="Times New Roman" w:hAnsi="Times New Roman" w:cs="Times New Roman"/>
          <w:color w:val="000000"/>
          <w:sz w:val="28"/>
          <w:szCs w:val="28"/>
          <w:lang w:eastAsia="ru-RU"/>
        </w:rPr>
      </w:pPr>
      <w:ins w:id="40" w:author="Unknown">
        <w:r w:rsidRPr="009F092A">
          <w:rPr>
            <w:rFonts w:ascii="Times New Roman" w:eastAsia="Times New Roman" w:hAnsi="Times New Roman" w:cs="Times New Roman"/>
            <w:color w:val="000000"/>
            <w:sz w:val="28"/>
            <w:szCs w:val="28"/>
            <w:lang w:eastAsia="ru-RU"/>
          </w:rPr>
          <w:t>Я нашла себе жука </w:t>
        </w:r>
        <w:r w:rsidRPr="009F092A">
          <w:rPr>
            <w:rFonts w:ascii="Times New Roman" w:eastAsia="Times New Roman" w:hAnsi="Times New Roman" w:cs="Times New Roman"/>
            <w:i/>
            <w:iCs/>
            <w:color w:val="000000"/>
            <w:sz w:val="28"/>
            <w:szCs w:val="28"/>
            <w:lang w:eastAsia="ru-RU"/>
          </w:rPr>
          <w:t>(Дети вытягивают руки вперед, как</w:t>
        </w:r>
      </w:ins>
      <w:r w:rsidR="00F02964" w:rsidRPr="009F092A">
        <w:rPr>
          <w:rFonts w:ascii="Times New Roman" w:eastAsia="Times New Roman" w:hAnsi="Times New Roman" w:cs="Times New Roman"/>
          <w:i/>
          <w:iCs/>
          <w:color w:val="000000"/>
          <w:sz w:val="28"/>
          <w:szCs w:val="28"/>
          <w:lang w:eastAsia="ru-RU"/>
        </w:rPr>
        <w:t xml:space="preserve"> </w:t>
      </w:r>
      <w:ins w:id="41" w:author="Unknown">
        <w:r w:rsidRPr="009F092A">
          <w:rPr>
            <w:rFonts w:ascii="Times New Roman" w:eastAsia="Times New Roman" w:hAnsi="Times New Roman" w:cs="Times New Roman"/>
            <w:i/>
            <w:iCs/>
            <w:color w:val="000000"/>
            <w:sz w:val="28"/>
            <w:szCs w:val="28"/>
            <w:lang w:eastAsia="ru-RU"/>
          </w:rPr>
          <w:t>бы показывая жука)</w:t>
        </w:r>
        <w:r w:rsidRPr="009F092A">
          <w:rPr>
            <w:rFonts w:ascii="Times New Roman" w:eastAsia="Times New Roman" w:hAnsi="Times New Roman" w:cs="Times New Roman"/>
            <w:i/>
            <w:iCs/>
            <w:color w:val="000000"/>
            <w:sz w:val="28"/>
            <w:szCs w:val="28"/>
            <w:lang w:eastAsia="ru-RU"/>
          </w:rPr>
          <w:br/>
        </w:r>
        <w:r w:rsidRPr="009F092A">
          <w:rPr>
            <w:rFonts w:ascii="Times New Roman" w:eastAsia="Times New Roman" w:hAnsi="Times New Roman" w:cs="Times New Roman"/>
            <w:color w:val="000000"/>
            <w:sz w:val="28"/>
            <w:szCs w:val="28"/>
            <w:lang w:eastAsia="ru-RU"/>
          </w:rPr>
          <w:t>На большой ромашке.</w:t>
        </w:r>
        <w:r w:rsidRPr="009F092A">
          <w:rPr>
            <w:rFonts w:ascii="Times New Roman" w:eastAsia="Times New Roman" w:hAnsi="Times New Roman" w:cs="Times New Roman"/>
            <w:color w:val="000000"/>
            <w:sz w:val="28"/>
            <w:szCs w:val="28"/>
            <w:lang w:eastAsia="ru-RU"/>
          </w:rPr>
          <w:br/>
          <w:t>Не хочу держать в руках, </w:t>
        </w:r>
        <w:r w:rsidRPr="009F092A">
          <w:rPr>
            <w:rFonts w:ascii="Times New Roman" w:eastAsia="Times New Roman" w:hAnsi="Times New Roman" w:cs="Times New Roman"/>
            <w:i/>
            <w:iCs/>
            <w:color w:val="000000"/>
            <w:sz w:val="28"/>
            <w:szCs w:val="28"/>
            <w:lang w:eastAsia="ru-RU"/>
          </w:rPr>
          <w:t>(Изображают, как кладут в карман)</w:t>
        </w:r>
        <w:r w:rsidRPr="009F092A">
          <w:rPr>
            <w:rFonts w:ascii="Times New Roman" w:eastAsia="Times New Roman" w:hAnsi="Times New Roman" w:cs="Times New Roman"/>
            <w:i/>
            <w:iCs/>
            <w:color w:val="000000"/>
            <w:sz w:val="28"/>
            <w:szCs w:val="28"/>
            <w:lang w:eastAsia="ru-RU"/>
          </w:rPr>
          <w:br/>
        </w:r>
        <w:r w:rsidRPr="009F092A">
          <w:rPr>
            <w:rFonts w:ascii="Times New Roman" w:eastAsia="Times New Roman" w:hAnsi="Times New Roman" w:cs="Times New Roman"/>
            <w:color w:val="000000"/>
            <w:sz w:val="28"/>
            <w:szCs w:val="28"/>
            <w:lang w:eastAsia="ru-RU"/>
          </w:rPr>
          <w:t>Пусть сидит в кармашке.</w:t>
        </w:r>
        <w:r w:rsidRPr="009F092A">
          <w:rPr>
            <w:rFonts w:ascii="Times New Roman" w:eastAsia="Times New Roman" w:hAnsi="Times New Roman" w:cs="Times New Roman"/>
            <w:color w:val="000000"/>
            <w:sz w:val="28"/>
            <w:szCs w:val="28"/>
            <w:lang w:eastAsia="ru-RU"/>
          </w:rPr>
          <w:br/>
          <w:t>Ой, упал, упал мой жук </w:t>
        </w:r>
        <w:r w:rsidRPr="009F092A">
          <w:rPr>
            <w:rFonts w:ascii="Times New Roman" w:eastAsia="Times New Roman" w:hAnsi="Times New Roman" w:cs="Times New Roman"/>
            <w:i/>
            <w:iCs/>
            <w:color w:val="000000"/>
            <w:sz w:val="28"/>
            <w:szCs w:val="28"/>
            <w:lang w:eastAsia="ru-RU"/>
          </w:rPr>
          <w:t>(нагибаются)</w:t>
        </w:r>
        <w:r w:rsidRPr="009F092A">
          <w:rPr>
            <w:rFonts w:ascii="Times New Roman" w:eastAsia="Times New Roman" w:hAnsi="Times New Roman" w:cs="Times New Roman"/>
            <w:color w:val="000000"/>
            <w:sz w:val="28"/>
            <w:szCs w:val="28"/>
            <w:lang w:eastAsia="ru-RU"/>
          </w:rPr>
          <w:br/>
          <w:t>Нос испачкал пылью</w:t>
        </w:r>
        <w:proofErr w:type="gramStart"/>
        <w:r w:rsidRPr="009F092A">
          <w:rPr>
            <w:rFonts w:ascii="Times New Roman" w:eastAsia="Times New Roman" w:hAnsi="Times New Roman" w:cs="Times New Roman"/>
            <w:color w:val="000000"/>
            <w:sz w:val="28"/>
            <w:szCs w:val="28"/>
            <w:lang w:eastAsia="ru-RU"/>
          </w:rPr>
          <w:t>.</w:t>
        </w:r>
        <w:proofErr w:type="gramEnd"/>
        <w:r w:rsidRPr="009F092A">
          <w:rPr>
            <w:rFonts w:ascii="Times New Roman" w:eastAsia="Times New Roman" w:hAnsi="Times New Roman" w:cs="Times New Roman"/>
            <w:color w:val="000000"/>
            <w:sz w:val="28"/>
            <w:szCs w:val="28"/>
            <w:lang w:eastAsia="ru-RU"/>
          </w:rPr>
          <w:t> </w:t>
        </w:r>
        <w:r w:rsidRPr="009F092A">
          <w:rPr>
            <w:rFonts w:ascii="Times New Roman" w:eastAsia="Times New Roman" w:hAnsi="Times New Roman" w:cs="Times New Roman"/>
            <w:i/>
            <w:iCs/>
            <w:color w:val="000000"/>
            <w:sz w:val="28"/>
            <w:szCs w:val="28"/>
            <w:lang w:eastAsia="ru-RU"/>
          </w:rPr>
          <w:t>(</w:t>
        </w:r>
        <w:proofErr w:type="gramStart"/>
        <w:r w:rsidRPr="009F092A">
          <w:rPr>
            <w:rFonts w:ascii="Times New Roman" w:eastAsia="Times New Roman" w:hAnsi="Times New Roman" w:cs="Times New Roman"/>
            <w:i/>
            <w:iCs/>
            <w:color w:val="000000"/>
            <w:sz w:val="28"/>
            <w:szCs w:val="28"/>
            <w:lang w:eastAsia="ru-RU"/>
          </w:rPr>
          <w:t>п</w:t>
        </w:r>
        <w:proofErr w:type="gramEnd"/>
        <w:r w:rsidRPr="009F092A">
          <w:rPr>
            <w:rFonts w:ascii="Times New Roman" w:eastAsia="Times New Roman" w:hAnsi="Times New Roman" w:cs="Times New Roman"/>
            <w:i/>
            <w:iCs/>
            <w:color w:val="000000"/>
            <w:sz w:val="28"/>
            <w:szCs w:val="28"/>
            <w:lang w:eastAsia="ru-RU"/>
          </w:rPr>
          <w:t>оказывают нос)</w:t>
        </w:r>
        <w:r w:rsidRPr="009F092A">
          <w:rPr>
            <w:rFonts w:ascii="Times New Roman" w:eastAsia="Times New Roman" w:hAnsi="Times New Roman" w:cs="Times New Roman"/>
            <w:i/>
            <w:iCs/>
            <w:color w:val="000000"/>
            <w:sz w:val="28"/>
            <w:szCs w:val="28"/>
            <w:lang w:eastAsia="ru-RU"/>
          </w:rPr>
          <w:br/>
        </w:r>
        <w:r w:rsidRPr="009F092A">
          <w:rPr>
            <w:rFonts w:ascii="Times New Roman" w:eastAsia="Times New Roman" w:hAnsi="Times New Roman" w:cs="Times New Roman"/>
            <w:color w:val="000000"/>
            <w:sz w:val="28"/>
            <w:szCs w:val="28"/>
            <w:lang w:eastAsia="ru-RU"/>
          </w:rPr>
          <w:t>Улетел мой майский жук </w:t>
        </w:r>
        <w:r w:rsidRPr="009F092A">
          <w:rPr>
            <w:rFonts w:ascii="Times New Roman" w:eastAsia="Times New Roman" w:hAnsi="Times New Roman" w:cs="Times New Roman"/>
            <w:i/>
            <w:iCs/>
            <w:color w:val="000000"/>
            <w:sz w:val="28"/>
            <w:szCs w:val="28"/>
            <w:lang w:eastAsia="ru-RU"/>
          </w:rPr>
          <w:t>(машут руками)</w:t>
        </w:r>
        <w:r w:rsidRPr="009F092A">
          <w:rPr>
            <w:rFonts w:ascii="Times New Roman" w:eastAsia="Times New Roman" w:hAnsi="Times New Roman" w:cs="Times New Roman"/>
            <w:color w:val="000000"/>
            <w:sz w:val="28"/>
            <w:szCs w:val="28"/>
            <w:lang w:eastAsia="ru-RU"/>
          </w:rPr>
          <w:br/>
          <w:t>Зажужжали крылья.</w:t>
        </w:r>
      </w:ins>
    </w:p>
    <w:p w:rsidR="00764C02" w:rsidRPr="009F092A" w:rsidRDefault="00764C02" w:rsidP="004109BE">
      <w:pPr>
        <w:spacing w:after="0" w:line="240" w:lineRule="auto"/>
        <w:rPr>
          <w:rFonts w:ascii="Times New Roman" w:eastAsiaTheme="minorEastAsia" w:hAnsi="Times New Roman" w:cs="Times New Roman"/>
          <w:sz w:val="28"/>
          <w:szCs w:val="28"/>
        </w:rPr>
      </w:pPr>
    </w:p>
    <w:p w:rsidR="00387CA5" w:rsidRPr="009F092A" w:rsidRDefault="00387CA5" w:rsidP="00C758B3">
      <w:pPr>
        <w:shd w:val="clear" w:color="auto" w:fill="FFFFFF"/>
        <w:spacing w:after="0" w:line="225" w:lineRule="atLeast"/>
        <w:jc w:val="center"/>
        <w:rPr>
          <w:rFonts w:ascii="Times New Roman" w:eastAsia="Times New Roman" w:hAnsi="Times New Roman" w:cs="Times New Roman"/>
          <w:b/>
          <w:bCs/>
          <w:color w:val="000000"/>
          <w:sz w:val="28"/>
          <w:szCs w:val="28"/>
          <w:lang w:eastAsia="ru-RU"/>
        </w:rPr>
      </w:pPr>
    </w:p>
    <w:p w:rsidR="00387CA5" w:rsidRPr="009F092A" w:rsidRDefault="00387CA5" w:rsidP="00C758B3">
      <w:pPr>
        <w:shd w:val="clear" w:color="auto" w:fill="FFFFFF"/>
        <w:spacing w:after="0" w:line="225" w:lineRule="atLeast"/>
        <w:jc w:val="center"/>
        <w:rPr>
          <w:rFonts w:ascii="Times New Roman" w:eastAsia="Times New Roman" w:hAnsi="Times New Roman" w:cs="Times New Roman"/>
          <w:b/>
          <w:bCs/>
          <w:color w:val="000000"/>
          <w:sz w:val="28"/>
          <w:szCs w:val="28"/>
          <w:lang w:eastAsia="ru-RU"/>
        </w:rPr>
      </w:pPr>
    </w:p>
    <w:p w:rsidR="00387CA5" w:rsidRPr="009F092A" w:rsidRDefault="00387CA5" w:rsidP="00C758B3">
      <w:pPr>
        <w:shd w:val="clear" w:color="auto" w:fill="FFFFFF"/>
        <w:spacing w:after="0" w:line="225" w:lineRule="atLeast"/>
        <w:jc w:val="center"/>
        <w:rPr>
          <w:rFonts w:ascii="Times New Roman" w:eastAsia="Times New Roman" w:hAnsi="Times New Roman" w:cs="Times New Roman"/>
          <w:b/>
          <w:bCs/>
          <w:color w:val="000000"/>
          <w:sz w:val="28"/>
          <w:szCs w:val="28"/>
          <w:lang w:eastAsia="ru-RU"/>
        </w:rPr>
      </w:pPr>
    </w:p>
    <w:p w:rsidR="00A720CA" w:rsidRPr="009F092A" w:rsidRDefault="00F823AD" w:rsidP="00387CA5">
      <w:pPr>
        <w:shd w:val="clear" w:color="auto" w:fill="FFFFFF"/>
        <w:spacing w:after="0" w:line="225" w:lineRule="atLeast"/>
        <w:jc w:val="center"/>
        <w:rPr>
          <w:rFonts w:ascii="Times New Roman" w:eastAsia="Times New Roman" w:hAnsi="Times New Roman" w:cs="Times New Roman"/>
          <w:color w:val="000000"/>
          <w:sz w:val="28"/>
          <w:szCs w:val="28"/>
          <w:lang w:eastAsia="ru-RU"/>
        </w:rPr>
      </w:pPr>
      <w:proofErr w:type="gramStart"/>
      <w:r w:rsidRPr="00F823AD">
        <w:rPr>
          <w:rFonts w:ascii="Times New Roman" w:eastAsia="Times New Roman" w:hAnsi="Times New Roman" w:cs="Times New Roman"/>
          <w:b/>
          <w:bCs/>
          <w:i/>
          <w:color w:val="000000"/>
          <w:sz w:val="28"/>
          <w:szCs w:val="28"/>
          <w:lang w:eastAsia="ru-RU"/>
        </w:rPr>
        <w:lastRenderedPageBreak/>
        <w:t>«Укрась баб</w:t>
      </w:r>
      <w:r w:rsidR="00C758B3" w:rsidRPr="00BE6DA6">
        <w:rPr>
          <w:rFonts w:ascii="Times New Roman" w:eastAsia="Times New Roman" w:hAnsi="Times New Roman" w:cs="Times New Roman"/>
          <w:b/>
          <w:bCs/>
          <w:i/>
          <w:color w:val="000000"/>
          <w:sz w:val="28"/>
          <w:szCs w:val="28"/>
          <w:lang w:eastAsia="ru-RU"/>
        </w:rPr>
        <w:t>очку»</w:t>
      </w:r>
      <w:r w:rsidR="00C758B3" w:rsidRPr="009F092A">
        <w:rPr>
          <w:rFonts w:ascii="Times New Roman" w:eastAsia="Times New Roman" w:hAnsi="Times New Roman" w:cs="Times New Roman"/>
          <w:b/>
          <w:bCs/>
          <w:color w:val="000000"/>
          <w:sz w:val="28"/>
          <w:szCs w:val="28"/>
          <w:lang w:eastAsia="ru-RU"/>
        </w:rPr>
        <w:br/>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Цель игры: закреплять форму (квадрат, круг, треугольник), цвет (красный, синий, жёлтый, зелёный), величину; способствовать развитию внимания, воображения, мелкой моторики; воспитывать чувство прекрасного.</w:t>
      </w:r>
      <w:proofErr w:type="gramEnd"/>
      <w:r w:rsidRPr="009F092A">
        <w:rPr>
          <w:rFonts w:ascii="Times New Roman" w:eastAsia="Times New Roman" w:hAnsi="Times New Roman" w:cs="Times New Roman"/>
          <w:color w:val="000000"/>
          <w:sz w:val="28"/>
          <w:szCs w:val="28"/>
          <w:shd w:val="clear" w:color="auto" w:fill="FFFFFF"/>
          <w:lang w:eastAsia="ru-RU"/>
        </w:rPr>
        <w:br/>
      </w:r>
      <w:r w:rsidRPr="009F092A">
        <w:rPr>
          <w:rFonts w:ascii="Times New Roman" w:eastAsia="Times New Roman" w:hAnsi="Times New Roman" w:cs="Times New Roman"/>
          <w:color w:val="000000"/>
          <w:sz w:val="28"/>
          <w:szCs w:val="28"/>
          <w:shd w:val="clear" w:color="auto" w:fill="FFFFFF"/>
          <w:lang w:eastAsia="ru-RU"/>
        </w:rPr>
        <w:br/>
        <w:t>Методические рекомендации: </w:t>
      </w:r>
      <w:r w:rsidRPr="009F092A">
        <w:rPr>
          <w:rFonts w:ascii="Times New Roman" w:eastAsia="Times New Roman" w:hAnsi="Times New Roman" w:cs="Times New Roman"/>
          <w:color w:val="000000"/>
          <w:sz w:val="28"/>
          <w:szCs w:val="28"/>
          <w:shd w:val="clear" w:color="auto" w:fill="FFFFFF"/>
          <w:lang w:eastAsia="ru-RU"/>
        </w:rPr>
        <w:br/>
        <w:t>• Игру проводит взрослый с 1 – 2 детьми</w:t>
      </w:r>
      <w:proofErr w:type="gramStart"/>
      <w:r w:rsidRPr="009F092A">
        <w:rPr>
          <w:rFonts w:ascii="Times New Roman" w:eastAsia="Times New Roman" w:hAnsi="Times New Roman" w:cs="Times New Roman"/>
          <w:color w:val="000000"/>
          <w:sz w:val="28"/>
          <w:szCs w:val="28"/>
          <w:shd w:val="clear" w:color="auto" w:fill="FFFFFF"/>
          <w:lang w:eastAsia="ru-RU"/>
        </w:rPr>
        <w:br/>
        <w:t>• Н</w:t>
      </w:r>
      <w:proofErr w:type="gramEnd"/>
      <w:r w:rsidRPr="009F092A">
        <w:rPr>
          <w:rFonts w:ascii="Times New Roman" w:eastAsia="Times New Roman" w:hAnsi="Times New Roman" w:cs="Times New Roman"/>
          <w:color w:val="000000"/>
          <w:sz w:val="28"/>
          <w:szCs w:val="28"/>
          <w:shd w:val="clear" w:color="auto" w:fill="FFFFFF"/>
          <w:lang w:eastAsia="ru-RU"/>
        </w:rPr>
        <w:t>е забывайте хвалить малыша, если он справился с заданием</w:t>
      </w:r>
      <w:r w:rsidRPr="009F092A">
        <w:rPr>
          <w:rFonts w:ascii="Times New Roman" w:eastAsia="Times New Roman" w:hAnsi="Times New Roman" w:cs="Times New Roman"/>
          <w:color w:val="000000"/>
          <w:sz w:val="28"/>
          <w:szCs w:val="28"/>
          <w:shd w:val="clear" w:color="auto" w:fill="FFFFFF"/>
          <w:lang w:eastAsia="ru-RU"/>
        </w:rPr>
        <w:br/>
        <w:t>• Помогите ребёнку, если задание вызвало затруднение</w:t>
      </w:r>
      <w:r w:rsidRPr="009F092A">
        <w:rPr>
          <w:rFonts w:ascii="Times New Roman" w:eastAsia="Times New Roman" w:hAnsi="Times New Roman" w:cs="Times New Roman"/>
          <w:color w:val="000000"/>
          <w:sz w:val="28"/>
          <w:szCs w:val="28"/>
          <w:shd w:val="clear" w:color="auto" w:fill="FFFFFF"/>
          <w:lang w:eastAsia="ru-RU"/>
        </w:rPr>
        <w:br/>
        <w:t>• Игру желательно проводить на гладкой поверхности</w:t>
      </w:r>
      <w:r w:rsidRPr="009F092A">
        <w:rPr>
          <w:rFonts w:ascii="Times New Roman" w:eastAsia="Times New Roman" w:hAnsi="Times New Roman" w:cs="Times New Roman"/>
          <w:color w:val="000000"/>
          <w:sz w:val="28"/>
          <w:szCs w:val="28"/>
          <w:shd w:val="clear" w:color="auto" w:fill="FFFFFF"/>
          <w:lang w:eastAsia="ru-RU"/>
        </w:rPr>
        <w:br/>
        <w:t>• Продолжительность игры зависит от интереса ребёнка, но желательно </w:t>
      </w:r>
      <w:r w:rsidRPr="009F092A">
        <w:rPr>
          <w:rFonts w:ascii="Times New Roman" w:eastAsia="Times New Roman" w:hAnsi="Times New Roman" w:cs="Times New Roman"/>
          <w:color w:val="000000"/>
          <w:sz w:val="28"/>
          <w:szCs w:val="28"/>
          <w:shd w:val="clear" w:color="auto" w:fill="FFFFFF"/>
          <w:lang w:eastAsia="ru-RU"/>
        </w:rPr>
        <w:br/>
        <w:t>не более 10 – 15 минут</w:t>
      </w:r>
      <w:r w:rsidRPr="009F092A">
        <w:rPr>
          <w:rFonts w:ascii="Times New Roman" w:eastAsia="Times New Roman" w:hAnsi="Times New Roman" w:cs="Times New Roman"/>
          <w:color w:val="000000"/>
          <w:sz w:val="28"/>
          <w:szCs w:val="28"/>
          <w:shd w:val="clear" w:color="auto" w:fill="FFFFFF"/>
          <w:lang w:eastAsia="ru-RU"/>
        </w:rPr>
        <w:br/>
      </w:r>
      <w:r w:rsidRPr="009F092A">
        <w:rPr>
          <w:rFonts w:ascii="Times New Roman" w:eastAsia="Times New Roman" w:hAnsi="Times New Roman" w:cs="Times New Roman"/>
          <w:color w:val="000000"/>
          <w:sz w:val="28"/>
          <w:szCs w:val="28"/>
          <w:shd w:val="clear" w:color="auto" w:fill="FFFFFF"/>
          <w:lang w:eastAsia="ru-RU"/>
        </w:rPr>
        <w:br/>
        <w:t>Предварительная работа:</w:t>
      </w:r>
      <w:r w:rsidRPr="009F092A">
        <w:rPr>
          <w:rFonts w:ascii="Times New Roman" w:eastAsia="Times New Roman" w:hAnsi="Times New Roman" w:cs="Times New Roman"/>
          <w:color w:val="000000"/>
          <w:sz w:val="28"/>
          <w:szCs w:val="28"/>
          <w:shd w:val="clear" w:color="auto" w:fill="FFFFFF"/>
          <w:lang w:eastAsia="ru-RU"/>
        </w:rPr>
        <w:br/>
        <w:t xml:space="preserve">Возьмите фото, иллюстрации с изображением бабочки. </w:t>
      </w:r>
      <w:proofErr w:type="gramStart"/>
      <w:r w:rsidRPr="009F092A">
        <w:rPr>
          <w:rFonts w:ascii="Times New Roman" w:eastAsia="Times New Roman" w:hAnsi="Times New Roman" w:cs="Times New Roman"/>
          <w:color w:val="000000"/>
          <w:sz w:val="28"/>
          <w:szCs w:val="28"/>
          <w:shd w:val="clear" w:color="auto" w:fill="FFFFFF"/>
          <w:lang w:eastAsia="ru-RU"/>
        </w:rPr>
        <w:t>Рассмотрите с ребёнком как бабочка выглядит</w:t>
      </w:r>
      <w:proofErr w:type="gramEnd"/>
      <w:r w:rsidRPr="009F092A">
        <w:rPr>
          <w:rFonts w:ascii="Times New Roman" w:eastAsia="Times New Roman" w:hAnsi="Times New Roman" w:cs="Times New Roman"/>
          <w:color w:val="000000"/>
          <w:sz w:val="28"/>
          <w:szCs w:val="28"/>
          <w:shd w:val="clear" w:color="auto" w:fill="FFFFFF"/>
          <w:lang w:eastAsia="ru-RU"/>
        </w:rPr>
        <w:t>, какие у неё красивые, нарядные крылья. Можно загадать загадку: </w:t>
      </w:r>
      <w:r w:rsidRPr="009F092A">
        <w:rPr>
          <w:rFonts w:ascii="Times New Roman" w:eastAsia="Times New Roman" w:hAnsi="Times New Roman" w:cs="Times New Roman"/>
          <w:color w:val="000000"/>
          <w:sz w:val="28"/>
          <w:szCs w:val="28"/>
          <w:shd w:val="clear" w:color="auto" w:fill="FFFFFF"/>
          <w:lang w:eastAsia="ru-RU"/>
        </w:rPr>
        <w:br/>
        <w:t>Кто там крылышками машет,</w:t>
      </w:r>
      <w:r w:rsidRPr="009F092A">
        <w:rPr>
          <w:rFonts w:ascii="Times New Roman" w:eastAsia="Times New Roman" w:hAnsi="Times New Roman" w:cs="Times New Roman"/>
          <w:color w:val="000000"/>
          <w:sz w:val="28"/>
          <w:szCs w:val="28"/>
          <w:shd w:val="clear" w:color="auto" w:fill="FFFFFF"/>
          <w:lang w:eastAsia="ru-RU"/>
        </w:rPr>
        <w:br/>
        <w:t>И цветка иного краше?</w:t>
      </w:r>
      <w:r w:rsidRPr="009F092A">
        <w:rPr>
          <w:rFonts w:ascii="Times New Roman" w:eastAsia="Times New Roman" w:hAnsi="Times New Roman" w:cs="Times New Roman"/>
          <w:color w:val="000000"/>
          <w:sz w:val="28"/>
          <w:szCs w:val="28"/>
          <w:shd w:val="clear" w:color="auto" w:fill="FFFFFF"/>
          <w:lang w:eastAsia="ru-RU"/>
        </w:rPr>
        <w:br/>
        <w:t>Не похожа</w:t>
      </w:r>
      <w:r w:rsidR="00C758B3" w:rsidRPr="009F092A">
        <w:rPr>
          <w:rFonts w:ascii="Times New Roman" w:eastAsia="Times New Roman" w:hAnsi="Times New Roman" w:cs="Times New Roman"/>
          <w:color w:val="000000"/>
          <w:sz w:val="28"/>
          <w:szCs w:val="28"/>
          <w:shd w:val="clear" w:color="auto" w:fill="FFFFFF"/>
          <w:lang w:eastAsia="ru-RU"/>
        </w:rPr>
        <w:t xml:space="preserve"> на жучка</w:t>
      </w:r>
      <w:r w:rsidR="00C758B3" w:rsidRPr="009F092A">
        <w:rPr>
          <w:rFonts w:ascii="Times New Roman" w:eastAsia="Times New Roman" w:hAnsi="Times New Roman" w:cs="Times New Roman"/>
          <w:color w:val="000000"/>
          <w:sz w:val="28"/>
          <w:szCs w:val="28"/>
          <w:shd w:val="clear" w:color="auto" w:fill="FFFFFF"/>
          <w:lang w:eastAsia="ru-RU"/>
        </w:rPr>
        <w:br/>
        <w:t>Балерина..</w:t>
      </w:r>
      <w:proofErr w:type="gramStart"/>
      <w:r w:rsidR="00C758B3" w:rsidRPr="009F092A">
        <w:rPr>
          <w:rFonts w:ascii="Times New Roman" w:eastAsia="Times New Roman" w:hAnsi="Times New Roman" w:cs="Times New Roman"/>
          <w:color w:val="000000"/>
          <w:sz w:val="28"/>
          <w:szCs w:val="28"/>
          <w:shd w:val="clear" w:color="auto" w:fill="FFFFFF"/>
          <w:lang w:eastAsia="ru-RU"/>
        </w:rPr>
        <w:t>.(</w:t>
      </w:r>
      <w:proofErr w:type="gramEnd"/>
      <w:r w:rsidR="00C758B3" w:rsidRPr="009F092A">
        <w:rPr>
          <w:rFonts w:ascii="Times New Roman" w:eastAsia="Times New Roman" w:hAnsi="Times New Roman" w:cs="Times New Roman"/>
          <w:color w:val="000000"/>
          <w:sz w:val="28"/>
          <w:szCs w:val="28"/>
          <w:shd w:val="clear" w:color="auto" w:fill="FFFFFF"/>
          <w:lang w:eastAsia="ru-RU"/>
        </w:rPr>
        <w:t>бабочка).</w:t>
      </w:r>
      <w:r w:rsidRPr="009F092A">
        <w:rPr>
          <w:rFonts w:ascii="Times New Roman" w:eastAsia="Times New Roman" w:hAnsi="Times New Roman" w:cs="Times New Roman"/>
          <w:color w:val="000000"/>
          <w:sz w:val="28"/>
          <w:szCs w:val="28"/>
          <w:shd w:val="clear" w:color="auto" w:fill="FFFFFF"/>
          <w:lang w:eastAsia="ru-RU"/>
        </w:rPr>
        <w:br/>
        <w:t>Ход игры:</w:t>
      </w:r>
      <w:r w:rsidRPr="009F092A">
        <w:rPr>
          <w:rFonts w:ascii="Times New Roman" w:eastAsia="Times New Roman" w:hAnsi="Times New Roman" w:cs="Times New Roman"/>
          <w:color w:val="000000"/>
          <w:sz w:val="28"/>
          <w:szCs w:val="28"/>
          <w:shd w:val="clear" w:color="auto" w:fill="FFFFFF"/>
          <w:lang w:eastAsia="ru-RU"/>
        </w:rPr>
        <w:br/>
        <w:t>На столе или на полу располагаем контурное изображение бабочки. Обращаем внимание ребёнка на то, что у бабочки не яркие крылышки и предлагаем украсить их. Для этого берём разные формы (круг, квадрат, треугольник), разной величины и цвета.</w:t>
      </w:r>
      <w:r w:rsidRPr="009F092A">
        <w:rPr>
          <w:rFonts w:ascii="Times New Roman" w:eastAsia="Times New Roman" w:hAnsi="Times New Roman" w:cs="Times New Roman"/>
          <w:color w:val="000000"/>
          <w:sz w:val="28"/>
          <w:szCs w:val="28"/>
          <w:shd w:val="clear" w:color="auto" w:fill="FFFFFF"/>
          <w:lang w:eastAsia="ru-RU"/>
        </w:rPr>
        <w:br/>
        <w:t>Взрослый украшает одну сторону крыльев бабочки. Все свои действия взрослый комментирует.</w:t>
      </w:r>
      <w:r w:rsidRPr="009F092A">
        <w:rPr>
          <w:rFonts w:ascii="Times New Roman" w:eastAsia="Times New Roman" w:hAnsi="Times New Roman" w:cs="Times New Roman"/>
          <w:color w:val="000000"/>
          <w:sz w:val="28"/>
          <w:szCs w:val="28"/>
          <w:shd w:val="clear" w:color="auto" w:fill="FFFFFF"/>
          <w:lang w:eastAsia="ru-RU"/>
        </w:rPr>
        <w:br/>
        <w:t>Вторую сторону крыла взрослый предлагает украсить ребёнку </w:t>
      </w:r>
      <w:r w:rsidRPr="009F092A">
        <w:rPr>
          <w:rFonts w:ascii="Times New Roman" w:eastAsia="Times New Roman" w:hAnsi="Times New Roman" w:cs="Times New Roman"/>
          <w:color w:val="000000"/>
          <w:sz w:val="28"/>
          <w:szCs w:val="28"/>
          <w:shd w:val="clear" w:color="auto" w:fill="FFFFFF"/>
          <w:lang w:eastAsia="ru-RU"/>
        </w:rPr>
        <w:br/>
        <w:t>(по образцу взрослого).</w:t>
      </w:r>
      <w:r w:rsidRPr="009F092A">
        <w:rPr>
          <w:rFonts w:ascii="Times New Roman" w:eastAsia="Times New Roman" w:hAnsi="Times New Roman" w:cs="Times New Roman"/>
          <w:color w:val="000000"/>
          <w:sz w:val="28"/>
          <w:szCs w:val="28"/>
          <w:shd w:val="clear" w:color="auto" w:fill="FFFFFF"/>
          <w:lang w:eastAsia="ru-RU"/>
        </w:rPr>
        <w:br/>
        <w:t>Во время игры разговаривайте с ребёнком. Задавайте как можно больше вопросов: «Что за форма? Какого цвета? Большой или маленький?»</w:t>
      </w:r>
      <w:r w:rsidRPr="009F092A">
        <w:rPr>
          <w:rFonts w:ascii="Times New Roman" w:eastAsia="Times New Roman" w:hAnsi="Times New Roman" w:cs="Times New Roman"/>
          <w:color w:val="000000"/>
          <w:sz w:val="28"/>
          <w:szCs w:val="28"/>
          <w:lang w:eastAsia="ru-RU"/>
        </w:rPr>
        <w:br/>
      </w:r>
    </w:p>
    <w:p w:rsidR="00C758B3" w:rsidRPr="00BE6DA6" w:rsidRDefault="00C758B3" w:rsidP="00C758B3">
      <w:pPr>
        <w:shd w:val="clear" w:color="auto" w:fill="FFFFFF"/>
        <w:spacing w:after="0" w:line="294" w:lineRule="atLeast"/>
        <w:jc w:val="center"/>
        <w:rPr>
          <w:rFonts w:ascii="Times New Roman" w:eastAsia="Times New Roman" w:hAnsi="Times New Roman" w:cs="Times New Roman"/>
          <w:b/>
          <w:bCs/>
          <w:i/>
          <w:color w:val="2B2B2B"/>
          <w:sz w:val="28"/>
          <w:szCs w:val="28"/>
          <w:lang w:eastAsia="ru-RU"/>
        </w:rPr>
      </w:pPr>
      <w:r w:rsidRPr="00BE6DA6">
        <w:rPr>
          <w:rFonts w:ascii="Times New Roman" w:eastAsia="Times New Roman" w:hAnsi="Times New Roman" w:cs="Times New Roman"/>
          <w:b/>
          <w:bCs/>
          <w:i/>
          <w:color w:val="2B2B2B"/>
          <w:sz w:val="28"/>
          <w:szCs w:val="28"/>
          <w:lang w:eastAsia="ru-RU"/>
        </w:rPr>
        <w:t>Цветы для бабочек</w:t>
      </w:r>
    </w:p>
    <w:p w:rsidR="00C758B3" w:rsidRPr="00C758B3" w:rsidRDefault="00C758B3" w:rsidP="00C758B3">
      <w:pPr>
        <w:shd w:val="clear" w:color="auto" w:fill="FFFFFF"/>
        <w:spacing w:after="0" w:line="294" w:lineRule="atLeast"/>
        <w:jc w:val="center"/>
        <w:rPr>
          <w:rFonts w:ascii="Times New Roman" w:eastAsia="Times New Roman" w:hAnsi="Times New Roman" w:cs="Times New Roman"/>
          <w:color w:val="2B2B2B"/>
          <w:sz w:val="28"/>
          <w:szCs w:val="28"/>
          <w:lang w:eastAsia="ru-RU"/>
        </w:rPr>
      </w:pPr>
    </w:p>
    <w:p w:rsidR="00C758B3" w:rsidRPr="00C758B3" w:rsidRDefault="00C758B3" w:rsidP="00C758B3">
      <w:pPr>
        <w:shd w:val="clear" w:color="auto" w:fill="FFFFFF"/>
        <w:spacing w:after="0" w:line="294" w:lineRule="atLeast"/>
        <w:rPr>
          <w:rFonts w:ascii="Times New Roman" w:eastAsia="Times New Roman" w:hAnsi="Times New Roman" w:cs="Times New Roman"/>
          <w:color w:val="2B2B2B"/>
          <w:sz w:val="28"/>
          <w:szCs w:val="28"/>
          <w:lang w:eastAsia="ru-RU"/>
        </w:rPr>
      </w:pPr>
      <w:r w:rsidRPr="009F092A">
        <w:rPr>
          <w:rFonts w:ascii="Times New Roman" w:eastAsia="Times New Roman" w:hAnsi="Times New Roman" w:cs="Times New Roman"/>
          <w:b/>
          <w:bCs/>
          <w:color w:val="2B2B2B"/>
          <w:sz w:val="28"/>
          <w:szCs w:val="28"/>
          <w:lang w:eastAsia="ru-RU"/>
        </w:rPr>
        <w:t>Цель:</w:t>
      </w:r>
      <w:r w:rsidRPr="00C758B3">
        <w:rPr>
          <w:rFonts w:ascii="Times New Roman" w:eastAsia="Times New Roman" w:hAnsi="Times New Roman" w:cs="Times New Roman"/>
          <w:color w:val="2B2B2B"/>
          <w:sz w:val="28"/>
          <w:szCs w:val="28"/>
          <w:lang w:eastAsia="ru-RU"/>
        </w:rPr>
        <w:t> Учить детей соотносить предметы по цвету и обозначать результат словами «такой», «не такой». Закрепить представления об основных цветах (красный, жёлтый, синий, зелёный) и умение называть их. Воспитывать бережное отношение к представителям живой природы.</w:t>
      </w:r>
    </w:p>
    <w:p w:rsidR="00C758B3" w:rsidRPr="00C758B3" w:rsidRDefault="00C758B3" w:rsidP="00C758B3">
      <w:pPr>
        <w:shd w:val="clear" w:color="auto" w:fill="FFFFFF"/>
        <w:spacing w:after="0" w:line="294" w:lineRule="atLeast"/>
        <w:rPr>
          <w:rFonts w:ascii="Times New Roman" w:eastAsia="Times New Roman" w:hAnsi="Times New Roman" w:cs="Times New Roman"/>
          <w:color w:val="2B2B2B"/>
          <w:sz w:val="28"/>
          <w:szCs w:val="28"/>
          <w:lang w:eastAsia="ru-RU"/>
        </w:rPr>
      </w:pPr>
      <w:r w:rsidRPr="009F092A">
        <w:rPr>
          <w:rFonts w:ascii="Times New Roman" w:eastAsia="Times New Roman" w:hAnsi="Times New Roman" w:cs="Times New Roman"/>
          <w:b/>
          <w:bCs/>
          <w:color w:val="2B2B2B"/>
          <w:sz w:val="28"/>
          <w:szCs w:val="28"/>
          <w:lang w:eastAsia="ru-RU"/>
        </w:rPr>
        <w:t>Материалы:</w:t>
      </w:r>
      <w:r w:rsidRPr="00C758B3">
        <w:rPr>
          <w:rFonts w:ascii="Times New Roman" w:eastAsia="Times New Roman" w:hAnsi="Times New Roman" w:cs="Times New Roman"/>
          <w:color w:val="2B2B2B"/>
          <w:sz w:val="28"/>
          <w:szCs w:val="28"/>
          <w:lang w:eastAsia="ru-RU"/>
        </w:rPr>
        <w:t> Четыре крупных цветка, вырезанных из красного, синего, жёлтого и зелёного картона, четыре плоскостные фигурки бабочек таких же цветов. Такие же, но меньших размеров цветы и бабочки по количеству детей (на каждого ребёнка по 2-3 цветка и по 2-3 бабочки).</w:t>
      </w:r>
    </w:p>
    <w:p w:rsidR="00C758B3" w:rsidRPr="00C758B3" w:rsidRDefault="00C758B3" w:rsidP="00C758B3">
      <w:pPr>
        <w:shd w:val="clear" w:color="auto" w:fill="FFFFFF"/>
        <w:spacing w:after="0" w:line="294" w:lineRule="atLeast"/>
        <w:rPr>
          <w:rFonts w:ascii="Times New Roman" w:eastAsia="Times New Roman" w:hAnsi="Times New Roman" w:cs="Times New Roman"/>
          <w:color w:val="2B2B2B"/>
          <w:sz w:val="28"/>
          <w:szCs w:val="28"/>
          <w:lang w:eastAsia="ru-RU"/>
        </w:rPr>
      </w:pPr>
      <w:r w:rsidRPr="009F092A">
        <w:rPr>
          <w:rFonts w:ascii="Times New Roman" w:eastAsia="Times New Roman" w:hAnsi="Times New Roman" w:cs="Times New Roman"/>
          <w:b/>
          <w:bCs/>
          <w:color w:val="2B2B2B"/>
          <w:sz w:val="28"/>
          <w:szCs w:val="28"/>
          <w:lang w:eastAsia="ru-RU"/>
        </w:rPr>
        <w:t>Ход занятия:</w:t>
      </w:r>
    </w:p>
    <w:p w:rsidR="00C758B3" w:rsidRPr="00C758B3" w:rsidRDefault="00C758B3" w:rsidP="00C758B3">
      <w:pPr>
        <w:shd w:val="clear" w:color="auto" w:fill="FFFFFF"/>
        <w:spacing w:after="300" w:line="294" w:lineRule="atLeast"/>
        <w:rPr>
          <w:rFonts w:ascii="Times New Roman" w:eastAsia="Times New Roman" w:hAnsi="Times New Roman" w:cs="Times New Roman"/>
          <w:color w:val="2B2B2B"/>
          <w:sz w:val="28"/>
          <w:szCs w:val="28"/>
          <w:lang w:eastAsia="ru-RU"/>
        </w:rPr>
      </w:pPr>
      <w:r w:rsidRPr="00C758B3">
        <w:rPr>
          <w:rFonts w:ascii="Times New Roman" w:eastAsia="Times New Roman" w:hAnsi="Times New Roman" w:cs="Times New Roman"/>
          <w:color w:val="2B2B2B"/>
          <w:sz w:val="28"/>
          <w:szCs w:val="28"/>
          <w:lang w:eastAsia="ru-RU"/>
        </w:rPr>
        <w:lastRenderedPageBreak/>
        <w:t xml:space="preserve">Воспитатель раскладывает большие цветы на </w:t>
      </w:r>
      <w:proofErr w:type="spellStart"/>
      <w:r w:rsidRPr="00C758B3">
        <w:rPr>
          <w:rFonts w:ascii="Times New Roman" w:eastAsia="Times New Roman" w:hAnsi="Times New Roman" w:cs="Times New Roman"/>
          <w:color w:val="2B2B2B"/>
          <w:sz w:val="28"/>
          <w:szCs w:val="28"/>
          <w:lang w:eastAsia="ru-RU"/>
        </w:rPr>
        <w:t>фланелеграфе</w:t>
      </w:r>
      <w:proofErr w:type="spellEnd"/>
      <w:r w:rsidRPr="00C758B3">
        <w:rPr>
          <w:rFonts w:ascii="Times New Roman" w:eastAsia="Times New Roman" w:hAnsi="Times New Roman" w:cs="Times New Roman"/>
          <w:color w:val="2B2B2B"/>
          <w:sz w:val="28"/>
          <w:szCs w:val="28"/>
          <w:lang w:eastAsia="ru-RU"/>
        </w:rPr>
        <w:t xml:space="preserve"> и показывает бабочек.</w:t>
      </w:r>
    </w:p>
    <w:p w:rsidR="00C758B3" w:rsidRPr="00C758B3" w:rsidRDefault="00C758B3" w:rsidP="00C758B3">
      <w:pPr>
        <w:shd w:val="clear" w:color="auto" w:fill="FFFFFF"/>
        <w:spacing w:after="0" w:line="294" w:lineRule="atLeast"/>
        <w:rPr>
          <w:rFonts w:ascii="Times New Roman" w:eastAsia="Times New Roman" w:hAnsi="Times New Roman" w:cs="Times New Roman"/>
          <w:color w:val="2B2B2B"/>
          <w:sz w:val="28"/>
          <w:szCs w:val="28"/>
          <w:lang w:eastAsia="ru-RU"/>
        </w:rPr>
      </w:pPr>
      <w:r w:rsidRPr="00C758B3">
        <w:rPr>
          <w:rFonts w:ascii="Times New Roman" w:eastAsia="Times New Roman" w:hAnsi="Times New Roman" w:cs="Times New Roman"/>
          <w:color w:val="2B2B2B"/>
          <w:sz w:val="28"/>
          <w:szCs w:val="28"/>
          <w:u w:val="single"/>
          <w:lang w:eastAsia="ru-RU"/>
        </w:rPr>
        <w:t>Воспитатель:</w:t>
      </w:r>
      <w:r w:rsidRPr="00C758B3">
        <w:rPr>
          <w:rFonts w:ascii="Times New Roman" w:eastAsia="Times New Roman" w:hAnsi="Times New Roman" w:cs="Times New Roman"/>
          <w:color w:val="2B2B2B"/>
          <w:sz w:val="28"/>
          <w:szCs w:val="28"/>
          <w:lang w:eastAsia="ru-RU"/>
        </w:rPr>
        <w:t> «Бабочки хотят найти «свои» цветы – сесть на такой же цветок, чтобы их не было видно (такого же цвета) и никто не смог их поймать. Нужно помочь бабочкам спрятаться».</w:t>
      </w:r>
    </w:p>
    <w:p w:rsidR="00C758B3" w:rsidRPr="00C758B3" w:rsidRDefault="00C758B3" w:rsidP="00C758B3">
      <w:pPr>
        <w:shd w:val="clear" w:color="auto" w:fill="FFFFFF"/>
        <w:spacing w:after="300" w:line="294" w:lineRule="atLeast"/>
        <w:rPr>
          <w:rFonts w:ascii="Times New Roman" w:eastAsia="Times New Roman" w:hAnsi="Times New Roman" w:cs="Times New Roman"/>
          <w:color w:val="2B2B2B"/>
          <w:sz w:val="28"/>
          <w:szCs w:val="28"/>
          <w:lang w:eastAsia="ru-RU"/>
        </w:rPr>
      </w:pPr>
      <w:r w:rsidRPr="00C758B3">
        <w:rPr>
          <w:rFonts w:ascii="Times New Roman" w:eastAsia="Times New Roman" w:hAnsi="Times New Roman" w:cs="Times New Roman"/>
          <w:color w:val="2B2B2B"/>
          <w:sz w:val="28"/>
          <w:szCs w:val="28"/>
          <w:lang w:eastAsia="ru-RU"/>
        </w:rPr>
        <w:t>Воспитатель кладёт бабочек на цветочки такого же цвета, обращая внимание детей на то, что цвет бабочки и цветка совпадают (такой же), бабочку «не видно» — она спряталась.</w:t>
      </w:r>
    </w:p>
    <w:p w:rsidR="00C758B3" w:rsidRPr="00C758B3" w:rsidRDefault="00C758B3" w:rsidP="00C758B3">
      <w:pPr>
        <w:shd w:val="clear" w:color="auto" w:fill="FFFFFF"/>
        <w:spacing w:after="0" w:line="294" w:lineRule="atLeast"/>
        <w:rPr>
          <w:rFonts w:ascii="Times New Roman" w:eastAsia="Times New Roman" w:hAnsi="Times New Roman" w:cs="Times New Roman"/>
          <w:color w:val="2B2B2B"/>
          <w:sz w:val="28"/>
          <w:szCs w:val="28"/>
          <w:lang w:eastAsia="ru-RU"/>
        </w:rPr>
      </w:pPr>
      <w:r w:rsidRPr="00C758B3">
        <w:rPr>
          <w:rFonts w:ascii="Times New Roman" w:eastAsia="Times New Roman" w:hAnsi="Times New Roman" w:cs="Times New Roman"/>
          <w:color w:val="2B2B2B"/>
          <w:sz w:val="28"/>
          <w:szCs w:val="28"/>
          <w:u w:val="single"/>
          <w:lang w:eastAsia="ru-RU"/>
        </w:rPr>
        <w:t>Воспитатель: </w:t>
      </w:r>
      <w:r w:rsidRPr="00C758B3">
        <w:rPr>
          <w:rFonts w:ascii="Times New Roman" w:eastAsia="Times New Roman" w:hAnsi="Times New Roman" w:cs="Times New Roman"/>
          <w:color w:val="2B2B2B"/>
          <w:sz w:val="28"/>
          <w:szCs w:val="28"/>
          <w:lang w:eastAsia="ru-RU"/>
        </w:rPr>
        <w:t>«Бабочка синего цвета полетела искать «свой» цветок. Вот она села на цветок такого же синего цвета, её «не видно» — она спряталась. Полетела бабочка жёлтого цвета искать «свой» цветок, села на цветок красного цвета. Не такой цветок, не спряталась бабочка, все её видят. Полетела бабочка дальше и села на цветок такого же красного цвета и спряталась, никто её не видит и т. д. Все бабочки спрятались их не видно».</w:t>
      </w:r>
    </w:p>
    <w:p w:rsidR="00C758B3" w:rsidRPr="00BE6DA6" w:rsidRDefault="00C758B3" w:rsidP="00F823AD">
      <w:pPr>
        <w:rPr>
          <w:rFonts w:ascii="Times New Roman" w:hAnsi="Times New Roman" w:cs="Times New Roman"/>
          <w:i/>
          <w:sz w:val="28"/>
          <w:szCs w:val="28"/>
        </w:rPr>
      </w:pPr>
    </w:p>
    <w:p w:rsidR="00D81475" w:rsidRPr="00D81475" w:rsidRDefault="00D81475" w:rsidP="00D81475">
      <w:pPr>
        <w:shd w:val="clear" w:color="auto" w:fill="FFFFFF"/>
        <w:spacing w:after="150" w:line="315" w:lineRule="atLeast"/>
        <w:jc w:val="center"/>
        <w:rPr>
          <w:rFonts w:ascii="Times New Roman" w:eastAsia="Times New Roman" w:hAnsi="Times New Roman" w:cs="Times New Roman"/>
          <w:b/>
          <w:bCs/>
          <w:i/>
          <w:sz w:val="28"/>
          <w:szCs w:val="28"/>
          <w:lang w:eastAsia="ru-RU"/>
        </w:rPr>
      </w:pPr>
      <w:r w:rsidRPr="00D81475">
        <w:rPr>
          <w:rFonts w:ascii="Times New Roman" w:eastAsia="Times New Roman" w:hAnsi="Times New Roman" w:cs="Times New Roman"/>
          <w:b/>
          <w:bCs/>
          <w:i/>
          <w:sz w:val="28"/>
          <w:szCs w:val="28"/>
          <w:lang w:eastAsia="ru-RU"/>
        </w:rPr>
        <w:t>«Подбери серединку к цветку и бабочке»</w:t>
      </w:r>
    </w:p>
    <w:p w:rsidR="00387CA5" w:rsidRPr="009F092A" w:rsidRDefault="00D81475" w:rsidP="00387CA5">
      <w:pPr>
        <w:rPr>
          <w:rFonts w:ascii="Times New Roman" w:hAnsi="Times New Roman" w:cs="Times New Roman"/>
          <w:sz w:val="28"/>
          <w:szCs w:val="28"/>
        </w:rPr>
      </w:pPr>
      <w:r w:rsidRPr="009F092A">
        <w:rPr>
          <w:rFonts w:ascii="Times New Roman" w:eastAsia="Times New Roman" w:hAnsi="Times New Roman" w:cs="Times New Roman"/>
          <w:bCs/>
          <w:color w:val="000000"/>
          <w:sz w:val="28"/>
          <w:szCs w:val="28"/>
          <w:bdr w:val="none" w:sz="0" w:space="0" w:color="auto" w:frame="1"/>
          <w:shd w:val="clear" w:color="auto" w:fill="FFFFFF"/>
          <w:lang w:eastAsia="ru-RU"/>
        </w:rPr>
        <w:t>Ход игры:</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На цветке сидит цветочек,</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В два всего лишь лепесточка.</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Лепестки цветные, </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По краям резные!</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Посидит и улетает.</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Если кто не угадает,</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То подскажет мамочка:</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"Да ведь это ... ( Бабочка)</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Взрослый предлагает ребенку рассмотреть цветочек или бабочку. У каждого цветочка и бабочки можно снять середину (сначала воспитатель показывает, как отвернуть пробки и предлагает детям повторить за ним)</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shd w:val="clear" w:color="auto" w:fill="FFFFFF"/>
          <w:lang w:eastAsia="ru-RU"/>
        </w:rPr>
        <w:t>А теперь дети самостоятельно подбирают цветку (бабочке) серединку. По мере освоения детьми игровых, предметных действий им предлагается действовать самостоятельно.</w:t>
      </w:r>
    </w:p>
    <w:tbl>
      <w:tblPr>
        <w:tblW w:w="5000" w:type="pct"/>
        <w:tblCellSpacing w:w="0" w:type="dxa"/>
        <w:shd w:val="clear" w:color="auto" w:fill="FDFDFE"/>
        <w:tblCellMar>
          <w:left w:w="0" w:type="dxa"/>
          <w:right w:w="0" w:type="dxa"/>
        </w:tblCellMar>
        <w:tblLook w:val="04A0" w:firstRow="1" w:lastRow="0" w:firstColumn="1" w:lastColumn="0" w:noHBand="0" w:noVBand="1"/>
      </w:tblPr>
      <w:tblGrid>
        <w:gridCol w:w="9355"/>
      </w:tblGrid>
      <w:tr w:rsidR="00F4296B" w:rsidRPr="00F4296B" w:rsidTr="00F4296B">
        <w:trPr>
          <w:tblCellSpacing w:w="0" w:type="dxa"/>
        </w:trPr>
        <w:tc>
          <w:tcPr>
            <w:tcW w:w="5000" w:type="pct"/>
            <w:shd w:val="clear" w:color="auto" w:fill="FDFDFE"/>
            <w:vAlign w:val="center"/>
            <w:hideMark/>
          </w:tcPr>
          <w:p w:rsidR="00F4296B" w:rsidRPr="00F4296B" w:rsidRDefault="00F4296B" w:rsidP="00F4296B">
            <w:pPr>
              <w:spacing w:after="0" w:line="240" w:lineRule="auto"/>
              <w:rPr>
                <w:rFonts w:ascii="Times New Roman" w:eastAsia="Times New Roman" w:hAnsi="Times New Roman" w:cs="Times New Roman"/>
                <w:sz w:val="28"/>
                <w:szCs w:val="28"/>
                <w:lang w:eastAsia="ru-RU"/>
              </w:rPr>
            </w:pPr>
            <w:r w:rsidRPr="009F092A">
              <w:rPr>
                <w:rFonts w:ascii="Times New Roman" w:eastAsia="Times New Roman" w:hAnsi="Times New Roman" w:cs="Times New Roman"/>
                <w:b/>
                <w:bCs/>
                <w:color w:val="000000"/>
                <w:sz w:val="28"/>
                <w:szCs w:val="28"/>
                <w:lang w:eastAsia="ru-RU"/>
              </w:rPr>
              <w:t xml:space="preserve"> </w:t>
            </w:r>
          </w:p>
        </w:tc>
      </w:tr>
      <w:tr w:rsidR="00F4296B" w:rsidRPr="00F4296B" w:rsidTr="00F4296B">
        <w:trPr>
          <w:tblCellSpacing w:w="0" w:type="dxa"/>
        </w:trPr>
        <w:tc>
          <w:tcPr>
            <w:tcW w:w="0" w:type="auto"/>
            <w:shd w:val="clear" w:color="auto" w:fill="FDFDFE"/>
            <w:vAlign w:val="center"/>
            <w:hideMark/>
          </w:tcPr>
          <w:p w:rsidR="00F4296B" w:rsidRPr="009F092A" w:rsidRDefault="00F4296B" w:rsidP="00F4296B">
            <w:pPr>
              <w:spacing w:after="0" w:line="240" w:lineRule="auto"/>
              <w:rPr>
                <w:rFonts w:ascii="Times New Roman" w:eastAsia="Times New Roman" w:hAnsi="Times New Roman" w:cs="Times New Roman"/>
                <w:color w:val="000000"/>
                <w:sz w:val="28"/>
                <w:szCs w:val="28"/>
                <w:lang w:eastAsia="ru-RU"/>
              </w:rPr>
            </w:pPr>
            <w:r w:rsidRPr="00F4296B">
              <w:rPr>
                <w:rFonts w:ascii="Times New Roman" w:eastAsia="Times New Roman" w:hAnsi="Times New Roman" w:cs="Times New Roman"/>
                <w:b/>
                <w:i/>
                <w:color w:val="000000"/>
                <w:sz w:val="28"/>
                <w:szCs w:val="28"/>
                <w:lang w:eastAsia="ru-RU"/>
              </w:rPr>
              <w:t>«Кто спрятался?»</w:t>
            </w:r>
            <w:r w:rsidRPr="00F4296B">
              <w:rPr>
                <w:rFonts w:ascii="Times New Roman" w:eastAsia="Times New Roman" w:hAnsi="Times New Roman" w:cs="Times New Roman"/>
                <w:b/>
                <w:i/>
                <w:color w:val="000000"/>
                <w:sz w:val="28"/>
                <w:szCs w:val="28"/>
                <w:lang w:eastAsia="ru-RU"/>
              </w:rPr>
              <w:br/>
            </w:r>
            <w:r w:rsidRPr="00F4296B">
              <w:rPr>
                <w:rFonts w:ascii="Times New Roman" w:eastAsia="Times New Roman" w:hAnsi="Times New Roman" w:cs="Times New Roman"/>
                <w:color w:val="000000"/>
                <w:sz w:val="28"/>
                <w:szCs w:val="28"/>
                <w:lang w:eastAsia="ru-RU"/>
              </w:rPr>
              <w:br/>
              <w:t>Задачи: расширение пассивного и активного словаря; развитие зрительного восприятия, внимания, памяти; развитие мелкой моторики.</w:t>
            </w:r>
            <w:r w:rsidRPr="00F4296B">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color w:val="000000"/>
                <w:sz w:val="28"/>
                <w:szCs w:val="28"/>
                <w:lang w:eastAsia="ru-RU"/>
              </w:rPr>
              <w:br/>
              <w:t xml:space="preserve">Оборудование: сюжетная картинка «Поздняя весна», предметные картинки с изображением насекомых, счетные палочки, картонные ободки с </w:t>
            </w:r>
            <w:r w:rsidRPr="00F4296B">
              <w:rPr>
                <w:rFonts w:ascii="Times New Roman" w:eastAsia="Times New Roman" w:hAnsi="Times New Roman" w:cs="Times New Roman"/>
                <w:color w:val="000000"/>
                <w:sz w:val="28"/>
                <w:szCs w:val="28"/>
                <w:lang w:eastAsia="ru-RU"/>
              </w:rPr>
              <w:lastRenderedPageBreak/>
              <w:t xml:space="preserve">нарисованными бабочками, большие цветы из картона (или обручи) по </w:t>
            </w:r>
            <w:r w:rsidRPr="009F092A">
              <w:rPr>
                <w:rFonts w:ascii="Times New Roman" w:eastAsia="Times New Roman" w:hAnsi="Times New Roman" w:cs="Times New Roman"/>
                <w:color w:val="000000"/>
                <w:sz w:val="28"/>
                <w:szCs w:val="28"/>
                <w:lang w:eastAsia="ru-RU"/>
              </w:rPr>
              <w:t>количеству детей, колокольчик.</w:t>
            </w:r>
            <w:r w:rsidRPr="00F4296B">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14:anchorId="79B0DE55" wp14:editId="114E4EEE">
                  <wp:simplePos x="0" y="0"/>
                  <wp:positionH relativeFrom="column">
                    <wp:posOffset>4958715</wp:posOffset>
                  </wp:positionH>
                  <wp:positionV relativeFrom="line">
                    <wp:posOffset>-1845945</wp:posOffset>
                  </wp:positionV>
                  <wp:extent cx="977900" cy="988060"/>
                  <wp:effectExtent l="0" t="0" r="0" b="2540"/>
                  <wp:wrapSquare wrapText="bothSides"/>
                  <wp:docPr id="1" name="Рисунок 1" descr="Насеком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секомы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92A">
              <w:rPr>
                <w:rFonts w:ascii="Times New Roman" w:eastAsia="Times New Roman" w:hAnsi="Times New Roman" w:cs="Times New Roman"/>
                <w:color w:val="000000"/>
                <w:sz w:val="28"/>
                <w:szCs w:val="28"/>
                <w:lang w:eastAsia="ru-RU"/>
              </w:rPr>
              <w:t>Ход игры</w:t>
            </w:r>
            <w:r w:rsidRPr="00F4296B">
              <w:rPr>
                <w:rFonts w:ascii="Times New Roman" w:eastAsia="Times New Roman" w:hAnsi="Times New Roman" w:cs="Times New Roman"/>
                <w:color w:val="000000"/>
                <w:sz w:val="28"/>
                <w:szCs w:val="28"/>
                <w:lang w:eastAsia="ru-RU"/>
              </w:rPr>
              <w:br/>
              <w:t>1.Организационный момент</w:t>
            </w:r>
            <w:proofErr w:type="gramStart"/>
            <w:r w:rsidRPr="00F4296B">
              <w:rPr>
                <w:rFonts w:ascii="Times New Roman" w:eastAsia="Times New Roman" w:hAnsi="Times New Roman" w:cs="Times New Roman"/>
                <w:color w:val="000000"/>
                <w:sz w:val="28"/>
                <w:szCs w:val="28"/>
                <w:lang w:eastAsia="ru-RU"/>
              </w:rPr>
              <w:br/>
              <w:t>Н</w:t>
            </w:r>
            <w:proofErr w:type="gramEnd"/>
            <w:r w:rsidRPr="00F4296B">
              <w:rPr>
                <w:rFonts w:ascii="Times New Roman" w:eastAsia="Times New Roman" w:hAnsi="Times New Roman" w:cs="Times New Roman"/>
                <w:color w:val="000000"/>
                <w:sz w:val="28"/>
                <w:szCs w:val="28"/>
                <w:lang w:eastAsia="ru-RU"/>
              </w:rPr>
              <w:t>а доске картинка с изображением поздней весны. Д</w:t>
            </w:r>
            <w:r w:rsidRPr="009F092A">
              <w:rPr>
                <w:rFonts w:ascii="Times New Roman" w:eastAsia="Times New Roman" w:hAnsi="Times New Roman" w:cs="Times New Roman"/>
                <w:color w:val="000000"/>
                <w:sz w:val="28"/>
                <w:szCs w:val="28"/>
                <w:lang w:eastAsia="ru-RU"/>
              </w:rPr>
              <w:t>ети отвечают на вопросы воспитателя</w:t>
            </w:r>
            <w:r w:rsidRPr="00F4296B">
              <w:rPr>
                <w:rFonts w:ascii="Times New Roman" w:eastAsia="Times New Roman" w:hAnsi="Times New Roman" w:cs="Times New Roman"/>
                <w:color w:val="000000"/>
                <w:sz w:val="28"/>
                <w:szCs w:val="28"/>
                <w:lang w:eastAsia="ru-RU"/>
              </w:rPr>
              <w:t xml:space="preserve"> (по возможности полной фразой):</w:t>
            </w:r>
            <w:proofErr w:type="gramStart"/>
            <w:r w:rsidRPr="00F4296B">
              <w:rPr>
                <w:rFonts w:ascii="Times New Roman" w:eastAsia="Times New Roman" w:hAnsi="Times New Roman" w:cs="Times New Roman"/>
                <w:color w:val="000000"/>
                <w:sz w:val="28"/>
                <w:szCs w:val="28"/>
                <w:lang w:eastAsia="ru-RU"/>
              </w:rPr>
              <w:br/>
              <w:t>-</w:t>
            </w:r>
            <w:proofErr w:type="gramEnd"/>
            <w:r w:rsidRPr="00F4296B">
              <w:rPr>
                <w:rFonts w:ascii="Times New Roman" w:eastAsia="Times New Roman" w:hAnsi="Times New Roman" w:cs="Times New Roman"/>
                <w:color w:val="000000"/>
                <w:sz w:val="28"/>
                <w:szCs w:val="28"/>
                <w:lang w:eastAsia="ru-RU"/>
              </w:rPr>
              <w:t>Какое время года на картинке? (- На картинке весна.)</w:t>
            </w:r>
            <w:r w:rsidRPr="00F4296B">
              <w:rPr>
                <w:rFonts w:ascii="Times New Roman" w:eastAsia="Times New Roman" w:hAnsi="Times New Roman" w:cs="Times New Roman"/>
                <w:color w:val="000000"/>
                <w:sz w:val="28"/>
                <w:szCs w:val="28"/>
                <w:lang w:eastAsia="ru-RU"/>
              </w:rPr>
              <w:br/>
              <w:t>-Что зеленеет на земле? (— Зеленеет травка.)</w:t>
            </w:r>
            <w:r w:rsidRPr="00F4296B">
              <w:rPr>
                <w:rFonts w:ascii="Times New Roman" w:eastAsia="Times New Roman" w:hAnsi="Times New Roman" w:cs="Times New Roman"/>
                <w:color w:val="000000"/>
                <w:sz w:val="28"/>
                <w:szCs w:val="28"/>
                <w:lang w:eastAsia="ru-RU"/>
              </w:rPr>
              <w:br/>
              <w:t>-Что появляется на ветках? (- Появляются листочки.) И т.д.</w:t>
            </w:r>
            <w:r w:rsidRPr="00F4296B">
              <w:rPr>
                <w:rFonts w:ascii="Times New Roman" w:eastAsia="Times New Roman" w:hAnsi="Times New Roman" w:cs="Times New Roman"/>
                <w:color w:val="000000"/>
                <w:sz w:val="28"/>
                <w:szCs w:val="28"/>
                <w:lang w:eastAsia="ru-RU"/>
              </w:rPr>
              <w:br/>
              <w:t>Логопед объясняет, что весной начинают летать бабочки, ползать жуки; знакомит детей с обобщающим по</w:t>
            </w:r>
            <w:r w:rsidRPr="009F092A">
              <w:rPr>
                <w:rFonts w:ascii="Times New Roman" w:eastAsia="Times New Roman" w:hAnsi="Times New Roman" w:cs="Times New Roman"/>
                <w:color w:val="000000"/>
                <w:sz w:val="28"/>
                <w:szCs w:val="28"/>
                <w:lang w:eastAsia="ru-RU"/>
              </w:rPr>
              <w:t>нятием «насекомые».</w:t>
            </w:r>
            <w:r w:rsidRPr="009F092A">
              <w:rPr>
                <w:rFonts w:ascii="Times New Roman" w:eastAsia="Times New Roman" w:hAnsi="Times New Roman" w:cs="Times New Roman"/>
                <w:color w:val="000000"/>
                <w:sz w:val="28"/>
                <w:szCs w:val="28"/>
                <w:lang w:eastAsia="ru-RU"/>
              </w:rPr>
              <w:br/>
              <w:t>2.Уточнение лексики по теме</w:t>
            </w:r>
            <w:r w:rsidRPr="00F4296B">
              <w:rPr>
                <w:rFonts w:ascii="Times New Roman" w:eastAsia="Times New Roman" w:hAnsi="Times New Roman" w:cs="Times New Roman"/>
                <w:color w:val="000000"/>
                <w:sz w:val="28"/>
                <w:szCs w:val="28"/>
                <w:lang w:eastAsia="ru-RU"/>
              </w:rPr>
              <w:br/>
              <w:t>Дети рассматривают картинки с изображением насекомых, знакомятся с внешним видом, уточняют названия о</w:t>
            </w:r>
            <w:r w:rsidRPr="009F092A">
              <w:rPr>
                <w:rFonts w:ascii="Times New Roman" w:eastAsia="Times New Roman" w:hAnsi="Times New Roman" w:cs="Times New Roman"/>
                <w:color w:val="000000"/>
                <w:sz w:val="28"/>
                <w:szCs w:val="28"/>
                <w:lang w:eastAsia="ru-RU"/>
              </w:rPr>
              <w:t>тдельных частей тела насекомых.</w:t>
            </w:r>
            <w:r w:rsidRPr="00F4296B">
              <w:rPr>
                <w:rFonts w:ascii="Times New Roman" w:eastAsia="Times New Roman" w:hAnsi="Times New Roman" w:cs="Times New Roman"/>
                <w:color w:val="000000"/>
                <w:sz w:val="28"/>
                <w:szCs w:val="28"/>
                <w:lang w:eastAsia="ru-RU"/>
              </w:rPr>
              <w:br/>
              <w:t>3.Дида</w:t>
            </w:r>
            <w:r w:rsidRPr="009F092A">
              <w:rPr>
                <w:rFonts w:ascii="Times New Roman" w:eastAsia="Times New Roman" w:hAnsi="Times New Roman" w:cs="Times New Roman"/>
                <w:color w:val="000000"/>
                <w:sz w:val="28"/>
                <w:szCs w:val="28"/>
                <w:lang w:eastAsia="ru-RU"/>
              </w:rPr>
              <w:t>ктическая игра «Кто спрятался?»</w:t>
            </w:r>
            <w:r w:rsidRPr="00F4296B">
              <w:rPr>
                <w:rFonts w:ascii="Times New Roman" w:eastAsia="Times New Roman" w:hAnsi="Times New Roman" w:cs="Times New Roman"/>
                <w:color w:val="000000"/>
                <w:sz w:val="28"/>
                <w:szCs w:val="28"/>
                <w:lang w:eastAsia="ru-RU"/>
              </w:rPr>
              <w:br/>
              <w:t>Проводится с тремя-четырьмя картинками аналогично игре «Что пропало?». Ответ дается в именительном падеже </w:t>
            </w:r>
            <w:r w:rsidRPr="00F4296B">
              <w:rPr>
                <w:rFonts w:ascii="Times New Roman" w:eastAsia="Times New Roman" w:hAnsi="Times New Roman" w:cs="Times New Roman"/>
                <w:color w:val="000000"/>
                <w:sz w:val="28"/>
                <w:szCs w:val="28"/>
                <w:lang w:eastAsia="ru-RU"/>
              </w:rPr>
              <w:br/>
              <w:t>4.Конструирование модели «Бабочка» (из счетных палочек) </w:t>
            </w:r>
            <w:r w:rsidRPr="009F092A">
              <w:rPr>
                <w:rFonts w:ascii="Times New Roman" w:eastAsia="Times New Roman" w:hAnsi="Times New Roman" w:cs="Times New Roman"/>
                <w:color w:val="000000"/>
                <w:sz w:val="28"/>
                <w:szCs w:val="28"/>
                <w:lang w:eastAsia="ru-RU"/>
              </w:rPr>
              <w:br/>
              <w:t xml:space="preserve">Воспитатель </w:t>
            </w:r>
            <w:r w:rsidRPr="00F4296B">
              <w:rPr>
                <w:rFonts w:ascii="Times New Roman" w:eastAsia="Times New Roman" w:hAnsi="Times New Roman" w:cs="Times New Roman"/>
                <w:color w:val="000000"/>
                <w:sz w:val="28"/>
                <w:szCs w:val="28"/>
                <w:lang w:eastAsia="ru-RU"/>
              </w:rPr>
              <w:t xml:space="preserve"> читает детям двустишие:</w:t>
            </w:r>
            <w:r w:rsidRPr="00F4296B">
              <w:rPr>
                <w:rFonts w:ascii="Times New Roman" w:eastAsia="Times New Roman" w:hAnsi="Times New Roman" w:cs="Times New Roman"/>
                <w:color w:val="000000"/>
                <w:sz w:val="28"/>
                <w:szCs w:val="28"/>
                <w:lang w:eastAsia="ru-RU"/>
              </w:rPr>
              <w:br/>
              <w:t>Тельце, крылышк</w:t>
            </w:r>
            <w:r w:rsidRPr="009F092A">
              <w:rPr>
                <w:rFonts w:ascii="Times New Roman" w:eastAsia="Times New Roman" w:hAnsi="Times New Roman" w:cs="Times New Roman"/>
                <w:color w:val="000000"/>
                <w:sz w:val="28"/>
                <w:szCs w:val="28"/>
                <w:lang w:eastAsia="ru-RU"/>
              </w:rPr>
              <w:t>и, усы -</w:t>
            </w:r>
            <w:r w:rsidRPr="009F092A">
              <w:rPr>
                <w:rFonts w:ascii="Times New Roman" w:eastAsia="Times New Roman" w:hAnsi="Times New Roman" w:cs="Times New Roman"/>
                <w:color w:val="000000"/>
                <w:sz w:val="28"/>
                <w:szCs w:val="28"/>
                <w:lang w:eastAsia="ru-RU"/>
              </w:rPr>
              <w:br/>
              <w:t>Вот и бабочка, смотри!</w:t>
            </w:r>
            <w:r w:rsidRPr="00F4296B">
              <w:rPr>
                <w:rFonts w:ascii="Times New Roman" w:eastAsia="Times New Roman" w:hAnsi="Times New Roman" w:cs="Times New Roman"/>
                <w:color w:val="000000"/>
                <w:sz w:val="28"/>
                <w:szCs w:val="28"/>
                <w:lang w:eastAsia="ru-RU"/>
              </w:rPr>
              <w:br/>
              <w:t>5. Подвижная игра «Бабочки»</w:t>
            </w:r>
            <w:r w:rsidRPr="00F4296B">
              <w:rPr>
                <w:rFonts w:ascii="Times New Roman" w:eastAsia="Times New Roman" w:hAnsi="Times New Roman" w:cs="Times New Roman"/>
                <w:color w:val="000000"/>
                <w:sz w:val="28"/>
                <w:szCs w:val="28"/>
                <w:lang w:eastAsia="ru-RU"/>
              </w:rPr>
              <w:br/>
              <w:t xml:space="preserve">Логопед надевает на головы детей ободки с нарисованными бабочками, раскладывает на полу цветы (обручи). Затем по сигналу колокольчика «бабочки» начинают «летать» по </w:t>
            </w:r>
            <w:r w:rsidRPr="009F092A">
              <w:rPr>
                <w:rFonts w:ascii="Times New Roman" w:eastAsia="Times New Roman" w:hAnsi="Times New Roman" w:cs="Times New Roman"/>
                <w:color w:val="000000"/>
                <w:sz w:val="28"/>
                <w:szCs w:val="28"/>
                <w:lang w:eastAsia="ru-RU"/>
              </w:rPr>
              <w:t>комнате</w:t>
            </w:r>
            <w:r w:rsidRPr="00F4296B">
              <w:rPr>
                <w:rFonts w:ascii="Times New Roman" w:eastAsia="Times New Roman" w:hAnsi="Times New Roman" w:cs="Times New Roman"/>
                <w:color w:val="000000"/>
                <w:sz w:val="28"/>
                <w:szCs w:val="28"/>
                <w:lang w:eastAsia="ru-RU"/>
              </w:rPr>
              <w:t xml:space="preserve">, резвиться. После следующего сигнала колокольчика </w:t>
            </w:r>
            <w:r w:rsidRPr="009F092A">
              <w:rPr>
                <w:rFonts w:ascii="Times New Roman" w:eastAsia="Times New Roman" w:hAnsi="Times New Roman" w:cs="Times New Roman"/>
                <w:color w:val="000000"/>
                <w:sz w:val="28"/>
                <w:szCs w:val="28"/>
                <w:lang w:eastAsia="ru-RU"/>
              </w:rPr>
              <w:t>«бабочки» садятся на цветки.</w:t>
            </w:r>
          </w:p>
          <w:p w:rsidR="00F4296B" w:rsidRPr="00BE6DA6" w:rsidRDefault="00F4296B" w:rsidP="00F4296B">
            <w:pPr>
              <w:spacing w:after="0" w:line="240" w:lineRule="auto"/>
              <w:rPr>
                <w:rFonts w:ascii="Times New Roman" w:eastAsia="Times New Roman" w:hAnsi="Times New Roman" w:cs="Times New Roman"/>
                <w:b/>
                <w:i/>
                <w:color w:val="000000"/>
                <w:sz w:val="28"/>
                <w:szCs w:val="28"/>
                <w:lang w:eastAsia="ru-RU"/>
              </w:rPr>
            </w:pPr>
            <w:r w:rsidRPr="00BE6DA6">
              <w:rPr>
                <w:rFonts w:ascii="Times New Roman" w:eastAsia="Times New Roman" w:hAnsi="Times New Roman" w:cs="Times New Roman"/>
                <w:b/>
                <w:i/>
                <w:color w:val="000000"/>
                <w:sz w:val="28"/>
                <w:szCs w:val="28"/>
                <w:lang w:eastAsia="ru-RU"/>
              </w:rPr>
              <w:br/>
              <w:t xml:space="preserve"> </w:t>
            </w:r>
            <w:r w:rsidRPr="00F4296B">
              <w:rPr>
                <w:rFonts w:ascii="Times New Roman" w:eastAsia="Times New Roman" w:hAnsi="Times New Roman" w:cs="Times New Roman"/>
                <w:b/>
                <w:i/>
                <w:color w:val="000000"/>
                <w:sz w:val="28"/>
                <w:szCs w:val="28"/>
                <w:lang w:eastAsia="ru-RU"/>
              </w:rPr>
              <w:t xml:space="preserve"> «Расскажи, кто что делает?»</w:t>
            </w:r>
            <w:r w:rsidRPr="00BE6DA6">
              <w:rPr>
                <w:rFonts w:ascii="Times New Roman" w:eastAsia="Times New Roman" w:hAnsi="Times New Roman" w:cs="Times New Roman"/>
                <w:i/>
                <w:color w:val="000000"/>
                <w:sz w:val="28"/>
                <w:szCs w:val="28"/>
                <w:lang w:eastAsia="ru-RU"/>
              </w:rPr>
              <w:br/>
            </w:r>
            <w:r w:rsidRPr="00F4296B">
              <w:rPr>
                <w:rFonts w:ascii="Times New Roman" w:eastAsia="Times New Roman" w:hAnsi="Times New Roman" w:cs="Times New Roman"/>
                <w:i/>
                <w:color w:val="000000"/>
                <w:sz w:val="28"/>
                <w:szCs w:val="28"/>
                <w:lang w:eastAsia="ru-RU"/>
              </w:rPr>
              <w:br/>
            </w:r>
            <w:r w:rsidRPr="00F4296B">
              <w:rPr>
                <w:rFonts w:ascii="Times New Roman" w:eastAsia="Times New Roman" w:hAnsi="Times New Roman" w:cs="Times New Roman"/>
                <w:color w:val="000000"/>
                <w:sz w:val="28"/>
                <w:szCs w:val="28"/>
                <w:lang w:eastAsia="ru-RU"/>
              </w:rPr>
              <w:t>Задачи: активизация предметного и глагольного словаря по теме; развитие слухового и зрительного восприятия, воображения; ра</w:t>
            </w:r>
            <w:r w:rsidRPr="009F092A">
              <w:rPr>
                <w:rFonts w:ascii="Times New Roman" w:eastAsia="Times New Roman" w:hAnsi="Times New Roman" w:cs="Times New Roman"/>
                <w:color w:val="000000"/>
                <w:sz w:val="28"/>
                <w:szCs w:val="28"/>
                <w:lang w:eastAsia="ru-RU"/>
              </w:rPr>
              <w:t>звитие мелкой и общей моторики.</w:t>
            </w:r>
            <w:r w:rsidRPr="00F4296B">
              <w:rPr>
                <w:rFonts w:ascii="Times New Roman" w:eastAsia="Times New Roman" w:hAnsi="Times New Roman" w:cs="Times New Roman"/>
                <w:color w:val="000000"/>
                <w:sz w:val="28"/>
                <w:szCs w:val="28"/>
                <w:lang w:eastAsia="ru-RU"/>
              </w:rPr>
              <w:br/>
            </w:r>
            <w:proofErr w:type="gramStart"/>
            <w:r w:rsidRPr="00F4296B">
              <w:rPr>
                <w:rFonts w:ascii="Times New Roman" w:eastAsia="Times New Roman" w:hAnsi="Times New Roman" w:cs="Times New Roman"/>
                <w:color w:val="000000"/>
                <w:sz w:val="28"/>
                <w:szCs w:val="28"/>
                <w:lang w:eastAsia="ru-RU"/>
              </w:rPr>
              <w:t>Оборудование: предметные картинки (бабочка, комар, паук, муха, жук, пчела, муравей, кузнечик, стрекоза, оса</w:t>
            </w:r>
            <w:r w:rsidRPr="009F092A">
              <w:rPr>
                <w:rFonts w:ascii="Times New Roman" w:eastAsia="Times New Roman" w:hAnsi="Times New Roman" w:cs="Times New Roman"/>
                <w:color w:val="000000"/>
                <w:sz w:val="28"/>
                <w:szCs w:val="28"/>
                <w:lang w:eastAsia="ru-RU"/>
              </w:rPr>
              <w:t>), доска (</w:t>
            </w:r>
            <w:proofErr w:type="spellStart"/>
            <w:r w:rsidRPr="009F092A">
              <w:rPr>
                <w:rFonts w:ascii="Times New Roman" w:eastAsia="Times New Roman" w:hAnsi="Times New Roman" w:cs="Times New Roman"/>
                <w:color w:val="000000"/>
                <w:sz w:val="28"/>
                <w:szCs w:val="28"/>
                <w:lang w:eastAsia="ru-RU"/>
              </w:rPr>
              <w:t>фланелеграф</w:t>
            </w:r>
            <w:proofErr w:type="spellEnd"/>
            <w:r w:rsidRPr="009F092A">
              <w:rPr>
                <w:rFonts w:ascii="Times New Roman" w:eastAsia="Times New Roman" w:hAnsi="Times New Roman" w:cs="Times New Roman"/>
                <w:color w:val="000000"/>
                <w:sz w:val="28"/>
                <w:szCs w:val="28"/>
                <w:lang w:eastAsia="ru-RU"/>
              </w:rPr>
              <w:t>), сачок.</w:t>
            </w:r>
            <w:proofErr w:type="gramEnd"/>
            <w:r w:rsidRPr="009F092A">
              <w:rPr>
                <w:rFonts w:ascii="Times New Roman" w:eastAsia="Times New Roman" w:hAnsi="Times New Roman" w:cs="Times New Roman"/>
                <w:color w:val="000000"/>
                <w:sz w:val="28"/>
                <w:szCs w:val="28"/>
                <w:lang w:eastAsia="ru-RU"/>
              </w:rPr>
              <w:br/>
              <w:t>Ход игры.</w:t>
            </w:r>
            <w:r w:rsidRPr="00F4296B">
              <w:rPr>
                <w:rFonts w:ascii="Times New Roman" w:eastAsia="Times New Roman" w:hAnsi="Times New Roman" w:cs="Times New Roman"/>
                <w:color w:val="000000"/>
                <w:sz w:val="28"/>
                <w:szCs w:val="28"/>
                <w:lang w:eastAsia="ru-RU"/>
              </w:rPr>
              <w:br/>
              <w:t>1.</w:t>
            </w:r>
            <w:r w:rsidRPr="009F092A">
              <w:rPr>
                <w:rFonts w:ascii="Times New Roman" w:eastAsia="Times New Roman" w:hAnsi="Times New Roman" w:cs="Times New Roman"/>
                <w:color w:val="000000"/>
                <w:sz w:val="28"/>
                <w:szCs w:val="28"/>
                <w:lang w:eastAsia="ru-RU"/>
              </w:rPr>
              <w:t xml:space="preserve"> Организационный момент</w:t>
            </w:r>
            <w:r w:rsidRPr="009F092A">
              <w:rPr>
                <w:rFonts w:ascii="Times New Roman" w:eastAsia="Times New Roman" w:hAnsi="Times New Roman" w:cs="Times New Roman"/>
                <w:color w:val="000000"/>
                <w:sz w:val="28"/>
                <w:szCs w:val="28"/>
                <w:lang w:eastAsia="ru-RU"/>
              </w:rPr>
              <w:br/>
              <w:t xml:space="preserve">Воспитатель </w:t>
            </w:r>
            <w:r w:rsidRPr="00F4296B">
              <w:rPr>
                <w:rFonts w:ascii="Times New Roman" w:eastAsia="Times New Roman" w:hAnsi="Times New Roman" w:cs="Times New Roman"/>
                <w:color w:val="000000"/>
                <w:sz w:val="28"/>
                <w:szCs w:val="28"/>
                <w:lang w:eastAsia="ru-RU"/>
              </w:rPr>
              <w:t xml:space="preserve"> выставляет на доску (</w:t>
            </w:r>
            <w:proofErr w:type="spellStart"/>
            <w:r w:rsidRPr="00F4296B">
              <w:rPr>
                <w:rFonts w:ascii="Times New Roman" w:eastAsia="Times New Roman" w:hAnsi="Times New Roman" w:cs="Times New Roman"/>
                <w:color w:val="000000"/>
                <w:sz w:val="28"/>
                <w:szCs w:val="28"/>
                <w:lang w:eastAsia="ru-RU"/>
              </w:rPr>
              <w:t>фланелеграф</w:t>
            </w:r>
            <w:proofErr w:type="spellEnd"/>
            <w:r w:rsidRPr="00F4296B">
              <w:rPr>
                <w:rFonts w:ascii="Times New Roman" w:eastAsia="Times New Roman" w:hAnsi="Times New Roman" w:cs="Times New Roman"/>
                <w:color w:val="000000"/>
                <w:sz w:val="28"/>
                <w:szCs w:val="28"/>
                <w:lang w:eastAsia="ru-RU"/>
              </w:rPr>
              <w:t>) картинки с изображением бабочки, жука, пчелы, мухи, комара. Загадывает детям загадки, дети отгадывают и выбирают нуж</w:t>
            </w:r>
            <w:r w:rsidRPr="009F092A">
              <w:rPr>
                <w:rFonts w:ascii="Times New Roman" w:eastAsia="Times New Roman" w:hAnsi="Times New Roman" w:cs="Times New Roman"/>
                <w:color w:val="000000"/>
                <w:sz w:val="28"/>
                <w:szCs w:val="28"/>
                <w:lang w:eastAsia="ru-RU"/>
              </w:rPr>
              <w:t>ную картинку.</w:t>
            </w:r>
            <w:r w:rsidRPr="00F4296B">
              <w:rPr>
                <w:rFonts w:ascii="Times New Roman" w:eastAsia="Times New Roman" w:hAnsi="Times New Roman" w:cs="Times New Roman"/>
                <w:color w:val="000000"/>
                <w:sz w:val="28"/>
                <w:szCs w:val="28"/>
                <w:lang w:eastAsia="ru-RU"/>
              </w:rPr>
              <w:br/>
              <w:t>Кто пищит, летает, Над цветами порхает, пляшет,</w:t>
            </w:r>
            <w:r w:rsidRPr="00F4296B">
              <w:rPr>
                <w:rFonts w:ascii="Times New Roman" w:eastAsia="Times New Roman" w:hAnsi="Times New Roman" w:cs="Times New Roman"/>
                <w:color w:val="000000"/>
                <w:sz w:val="28"/>
                <w:szCs w:val="28"/>
                <w:lang w:eastAsia="ru-RU"/>
              </w:rPr>
              <w:br/>
              <w:t xml:space="preserve">Часто нас кусает? Крылышкам </w:t>
            </w:r>
            <w:proofErr w:type="gramStart"/>
            <w:r w:rsidRPr="00F4296B">
              <w:rPr>
                <w:rFonts w:ascii="Times New Roman" w:eastAsia="Times New Roman" w:hAnsi="Times New Roman" w:cs="Times New Roman"/>
                <w:color w:val="000000"/>
                <w:sz w:val="28"/>
                <w:szCs w:val="28"/>
                <w:lang w:eastAsia="ru-RU"/>
              </w:rPr>
              <w:t>разноцветными</w:t>
            </w:r>
            <w:proofErr w:type="gramEnd"/>
            <w:r w:rsidRPr="00F4296B">
              <w:rPr>
                <w:rFonts w:ascii="Times New Roman" w:eastAsia="Times New Roman" w:hAnsi="Times New Roman" w:cs="Times New Roman"/>
                <w:color w:val="000000"/>
                <w:sz w:val="28"/>
                <w:szCs w:val="28"/>
                <w:lang w:eastAsia="ru-RU"/>
              </w:rPr>
              <w:t xml:space="preserve"> машет.</w:t>
            </w:r>
            <w:r w:rsidRPr="00F4296B">
              <w:rPr>
                <w:rFonts w:ascii="Times New Roman" w:eastAsia="Times New Roman" w:hAnsi="Times New Roman" w:cs="Times New Roman"/>
                <w:color w:val="000000"/>
                <w:sz w:val="28"/>
                <w:szCs w:val="28"/>
                <w:lang w:eastAsia="ru-RU"/>
              </w:rPr>
              <w:br/>
              <w:t>(Комар.) (Бабочка.)</w:t>
            </w:r>
            <w:r w:rsidRPr="00F4296B">
              <w:rPr>
                <w:rFonts w:ascii="Times New Roman" w:eastAsia="Times New Roman" w:hAnsi="Times New Roman" w:cs="Times New Roman"/>
                <w:color w:val="000000"/>
                <w:sz w:val="28"/>
                <w:szCs w:val="28"/>
                <w:lang w:eastAsia="ru-RU"/>
              </w:rPr>
              <w:br/>
              <w:t>Паутину тку - Глаза большие, крылья слюдяные,</w:t>
            </w:r>
            <w:r w:rsidRPr="00F4296B">
              <w:rPr>
                <w:rFonts w:ascii="Times New Roman" w:eastAsia="Times New Roman" w:hAnsi="Times New Roman" w:cs="Times New Roman"/>
                <w:color w:val="000000"/>
                <w:sz w:val="28"/>
                <w:szCs w:val="28"/>
                <w:lang w:eastAsia="ru-RU"/>
              </w:rPr>
              <w:br/>
              <w:t>Мух в нее ловлю.</w:t>
            </w:r>
            <w:proofErr w:type="gramStart"/>
            <w:r w:rsidRPr="00F4296B">
              <w:rPr>
                <w:rFonts w:ascii="Times New Roman" w:eastAsia="Times New Roman" w:hAnsi="Times New Roman" w:cs="Times New Roman"/>
                <w:color w:val="000000"/>
                <w:sz w:val="28"/>
                <w:szCs w:val="28"/>
                <w:lang w:eastAsia="ru-RU"/>
              </w:rPr>
              <w:t xml:space="preserve"> .</w:t>
            </w:r>
            <w:proofErr w:type="gramEnd"/>
            <w:r w:rsidRPr="00F4296B">
              <w:rPr>
                <w:rFonts w:ascii="Times New Roman" w:eastAsia="Times New Roman" w:hAnsi="Times New Roman" w:cs="Times New Roman"/>
                <w:color w:val="000000"/>
                <w:sz w:val="28"/>
                <w:szCs w:val="28"/>
                <w:lang w:eastAsia="ru-RU"/>
              </w:rPr>
              <w:t>.Целый день летает, всем надоедает.</w:t>
            </w:r>
            <w:r w:rsidRPr="00F4296B">
              <w:rPr>
                <w:rFonts w:ascii="Times New Roman" w:eastAsia="Times New Roman" w:hAnsi="Times New Roman" w:cs="Times New Roman"/>
                <w:color w:val="000000"/>
                <w:sz w:val="28"/>
                <w:szCs w:val="28"/>
                <w:lang w:eastAsia="ru-RU"/>
              </w:rPr>
              <w:br/>
              <w:t>(Паук.) (Муха.)</w:t>
            </w:r>
            <w:r w:rsidRPr="00F4296B">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color w:val="000000"/>
                <w:sz w:val="28"/>
                <w:szCs w:val="28"/>
                <w:lang w:eastAsia="ru-RU"/>
              </w:rPr>
              <w:lastRenderedPageBreak/>
              <w:t>Я на веточке сижу, Тельце мохнатое, вся полосатая,</w:t>
            </w:r>
            <w:r w:rsidRPr="00F4296B">
              <w:rPr>
                <w:rFonts w:ascii="Times New Roman" w:eastAsia="Times New Roman" w:hAnsi="Times New Roman" w:cs="Times New Roman"/>
                <w:color w:val="000000"/>
                <w:sz w:val="28"/>
                <w:szCs w:val="28"/>
                <w:lang w:eastAsia="ru-RU"/>
              </w:rPr>
              <w:br/>
              <w:t>Целый день жужжу, жужжу. Сядет на цветок -</w:t>
            </w:r>
            <w:r w:rsidRPr="009F092A">
              <w:rPr>
                <w:rFonts w:ascii="Times New Roman" w:eastAsia="Times New Roman" w:hAnsi="Times New Roman" w:cs="Times New Roman"/>
                <w:color w:val="000000"/>
                <w:sz w:val="28"/>
                <w:szCs w:val="28"/>
                <w:lang w:eastAsia="ru-RU"/>
              </w:rPr>
              <w:t xml:space="preserve"> соберет медок.</w:t>
            </w:r>
            <w:r w:rsidRPr="009F092A">
              <w:rPr>
                <w:rFonts w:ascii="Times New Roman" w:eastAsia="Times New Roman" w:hAnsi="Times New Roman" w:cs="Times New Roman"/>
                <w:color w:val="000000"/>
                <w:sz w:val="28"/>
                <w:szCs w:val="28"/>
                <w:lang w:eastAsia="ru-RU"/>
              </w:rPr>
              <w:br/>
              <w:t>(Жук.) (Пчела.)</w:t>
            </w:r>
            <w:r w:rsidRPr="00F4296B">
              <w:rPr>
                <w:rFonts w:ascii="Times New Roman" w:eastAsia="Times New Roman" w:hAnsi="Times New Roman" w:cs="Times New Roman"/>
                <w:color w:val="000000"/>
                <w:sz w:val="28"/>
                <w:szCs w:val="28"/>
                <w:lang w:eastAsia="ru-RU"/>
              </w:rPr>
              <w:br/>
              <w:t>2. Дидактическая и</w:t>
            </w:r>
            <w:r w:rsidRPr="009F092A">
              <w:rPr>
                <w:rFonts w:ascii="Times New Roman" w:eastAsia="Times New Roman" w:hAnsi="Times New Roman" w:cs="Times New Roman"/>
                <w:color w:val="000000"/>
                <w:sz w:val="28"/>
                <w:szCs w:val="28"/>
                <w:lang w:eastAsia="ru-RU"/>
              </w:rPr>
              <w:t>гра «Расскажи, кто что делает?»</w:t>
            </w:r>
            <w:r w:rsidRPr="00F4296B">
              <w:rPr>
                <w:rFonts w:ascii="Times New Roman" w:eastAsia="Times New Roman" w:hAnsi="Times New Roman" w:cs="Times New Roman"/>
                <w:color w:val="000000"/>
                <w:sz w:val="28"/>
                <w:szCs w:val="28"/>
                <w:lang w:eastAsia="ru-RU"/>
              </w:rPr>
              <w:br/>
              <w:t>На наборное полотно добавляются картинки с изображением кузнечика, муравья, стрекозы, о</w:t>
            </w:r>
            <w:r w:rsidRPr="009F092A">
              <w:rPr>
                <w:rFonts w:ascii="Times New Roman" w:eastAsia="Times New Roman" w:hAnsi="Times New Roman" w:cs="Times New Roman"/>
                <w:color w:val="000000"/>
                <w:sz w:val="28"/>
                <w:szCs w:val="28"/>
                <w:lang w:eastAsia="ru-RU"/>
              </w:rPr>
              <w:t xml:space="preserve">сы. Воспитатель </w:t>
            </w:r>
            <w:r w:rsidRPr="00F4296B">
              <w:rPr>
                <w:rFonts w:ascii="Times New Roman" w:eastAsia="Times New Roman" w:hAnsi="Times New Roman" w:cs="Times New Roman"/>
                <w:color w:val="000000"/>
                <w:sz w:val="28"/>
                <w:szCs w:val="28"/>
                <w:lang w:eastAsia="ru-RU"/>
              </w:rPr>
              <w:t xml:space="preserve"> рассказывает детям, </w:t>
            </w:r>
            <w:proofErr w:type="gramStart"/>
            <w:r w:rsidRPr="00F4296B">
              <w:rPr>
                <w:rFonts w:ascii="Times New Roman" w:eastAsia="Times New Roman" w:hAnsi="Times New Roman" w:cs="Times New Roman"/>
                <w:color w:val="000000"/>
                <w:sz w:val="28"/>
                <w:szCs w:val="28"/>
                <w:lang w:eastAsia="ru-RU"/>
              </w:rPr>
              <w:t>кто</w:t>
            </w:r>
            <w:proofErr w:type="gramEnd"/>
            <w:r w:rsidRPr="00F4296B">
              <w:rPr>
                <w:rFonts w:ascii="Times New Roman" w:eastAsia="Times New Roman" w:hAnsi="Times New Roman" w:cs="Times New Roman"/>
                <w:color w:val="000000"/>
                <w:sz w:val="28"/>
                <w:szCs w:val="28"/>
                <w:lang w:eastAsia="ru-RU"/>
              </w:rPr>
              <w:t xml:space="preserve"> что умеет делать (летать, ползать, порхать, кружиться, жужжать, пить нектар, махать крылышками, прыгать). Затем каждый ребенок выбирает себе картинку и строит фразу типа:</w:t>
            </w:r>
            <w:r w:rsidRPr="00F4296B">
              <w:rPr>
                <w:rFonts w:ascii="Times New Roman" w:eastAsia="Times New Roman" w:hAnsi="Times New Roman" w:cs="Times New Roman"/>
                <w:color w:val="000000"/>
                <w:sz w:val="28"/>
                <w:szCs w:val="28"/>
                <w:lang w:eastAsia="ru-RU"/>
              </w:rPr>
              <w:br/>
              <w:t>Бабочка летает.</w:t>
            </w:r>
            <w:r w:rsidRPr="00F4296B">
              <w:rPr>
                <w:rFonts w:ascii="Times New Roman" w:eastAsia="Times New Roman" w:hAnsi="Times New Roman" w:cs="Times New Roman"/>
                <w:color w:val="000000"/>
                <w:sz w:val="28"/>
                <w:szCs w:val="28"/>
                <w:lang w:eastAsia="ru-RU"/>
              </w:rPr>
              <w:br/>
              <w:t>Муравей ползает.</w:t>
            </w:r>
            <w:r w:rsidRPr="00F4296B">
              <w:rPr>
                <w:rFonts w:ascii="Times New Roman" w:eastAsia="Times New Roman" w:hAnsi="Times New Roman" w:cs="Times New Roman"/>
                <w:color w:val="000000"/>
                <w:sz w:val="28"/>
                <w:szCs w:val="28"/>
                <w:lang w:eastAsia="ru-RU"/>
              </w:rPr>
              <w:br/>
              <w:t>Жук жужжит.</w:t>
            </w:r>
            <w:r w:rsidRPr="00F4296B">
              <w:rPr>
                <w:rFonts w:ascii="Times New Roman" w:eastAsia="Times New Roman" w:hAnsi="Times New Roman" w:cs="Times New Roman"/>
                <w:color w:val="000000"/>
                <w:sz w:val="28"/>
                <w:szCs w:val="28"/>
                <w:lang w:eastAsia="ru-RU"/>
              </w:rPr>
              <w:br/>
              <w:t>Кузн</w:t>
            </w:r>
            <w:r w:rsidRPr="009F092A">
              <w:rPr>
                <w:rFonts w:ascii="Times New Roman" w:eastAsia="Times New Roman" w:hAnsi="Times New Roman" w:cs="Times New Roman"/>
                <w:color w:val="000000"/>
                <w:sz w:val="28"/>
                <w:szCs w:val="28"/>
                <w:lang w:eastAsia="ru-RU"/>
              </w:rPr>
              <w:t>ечик прыгает.</w:t>
            </w:r>
            <w:r w:rsidRPr="009F092A">
              <w:rPr>
                <w:rFonts w:ascii="Times New Roman" w:eastAsia="Times New Roman" w:hAnsi="Times New Roman" w:cs="Times New Roman"/>
                <w:color w:val="000000"/>
                <w:sz w:val="28"/>
                <w:szCs w:val="28"/>
                <w:lang w:eastAsia="ru-RU"/>
              </w:rPr>
              <w:br/>
              <w:t>3. Пальчиковая гимнастика</w:t>
            </w:r>
            <w:r w:rsidRPr="00F4296B">
              <w:rPr>
                <w:rFonts w:ascii="Times New Roman" w:eastAsia="Times New Roman" w:hAnsi="Times New Roman" w:cs="Times New Roman"/>
                <w:color w:val="000000"/>
                <w:sz w:val="28"/>
                <w:szCs w:val="28"/>
                <w:lang w:eastAsia="ru-RU"/>
              </w:rPr>
              <w:br/>
              <w:t xml:space="preserve">«Оса» </w:t>
            </w:r>
            <w:r w:rsidRPr="00F4296B">
              <w:rPr>
                <w:rFonts w:ascii="Times New Roman" w:eastAsia="Times New Roman" w:hAnsi="Times New Roman" w:cs="Times New Roman"/>
                <w:color w:val="000000"/>
                <w:sz w:val="28"/>
                <w:szCs w:val="28"/>
                <w:lang w:eastAsia="ru-RU"/>
              </w:rPr>
              <w:br/>
              <w:t>Оса села на цветок, Вытянуть указательный палец правой руки</w:t>
            </w:r>
            <w:r w:rsidRPr="00F4296B">
              <w:rPr>
                <w:rFonts w:ascii="Times New Roman" w:eastAsia="Times New Roman" w:hAnsi="Times New Roman" w:cs="Times New Roman"/>
                <w:color w:val="000000"/>
                <w:sz w:val="28"/>
                <w:szCs w:val="28"/>
                <w:lang w:eastAsia="ru-RU"/>
              </w:rPr>
              <w:br/>
              <w:t>Пьет она душистый сок</w:t>
            </w:r>
            <w:proofErr w:type="gramStart"/>
            <w:r w:rsidRPr="00F4296B">
              <w:rPr>
                <w:rFonts w:ascii="Times New Roman" w:eastAsia="Times New Roman" w:hAnsi="Times New Roman" w:cs="Times New Roman"/>
                <w:color w:val="000000"/>
                <w:sz w:val="28"/>
                <w:szCs w:val="28"/>
                <w:lang w:eastAsia="ru-RU"/>
              </w:rPr>
              <w:t>.</w:t>
            </w:r>
            <w:proofErr w:type="gramEnd"/>
            <w:r w:rsidRPr="00F4296B">
              <w:rPr>
                <w:rFonts w:ascii="Times New Roman" w:eastAsia="Times New Roman" w:hAnsi="Times New Roman" w:cs="Times New Roman"/>
                <w:color w:val="000000"/>
                <w:sz w:val="28"/>
                <w:szCs w:val="28"/>
                <w:lang w:eastAsia="ru-RU"/>
              </w:rPr>
              <w:t xml:space="preserve"> </w:t>
            </w:r>
            <w:proofErr w:type="gramStart"/>
            <w:r w:rsidRPr="00F4296B">
              <w:rPr>
                <w:rFonts w:ascii="Times New Roman" w:eastAsia="Times New Roman" w:hAnsi="Times New Roman" w:cs="Times New Roman"/>
                <w:color w:val="000000"/>
                <w:sz w:val="28"/>
                <w:szCs w:val="28"/>
                <w:lang w:eastAsia="ru-RU"/>
              </w:rPr>
              <w:t>и</w:t>
            </w:r>
            <w:proofErr w:type="gramEnd"/>
            <w:r w:rsidRPr="00F4296B">
              <w:rPr>
                <w:rFonts w:ascii="Times New Roman" w:eastAsia="Times New Roman" w:hAnsi="Times New Roman" w:cs="Times New Roman"/>
                <w:color w:val="000000"/>
                <w:sz w:val="28"/>
                <w:szCs w:val="28"/>
                <w:lang w:eastAsia="ru-RU"/>
              </w:rPr>
              <w:t xml:space="preserve"> вращать им, затем то же самое - пальцем левой руки.</w:t>
            </w:r>
            <w:r w:rsidRPr="00F4296B">
              <w:rPr>
                <w:rFonts w:ascii="Times New Roman" w:eastAsia="Times New Roman" w:hAnsi="Times New Roman" w:cs="Times New Roman"/>
                <w:color w:val="000000"/>
                <w:sz w:val="28"/>
                <w:szCs w:val="28"/>
                <w:lang w:eastAsia="ru-RU"/>
              </w:rPr>
              <w:br/>
              <w:t xml:space="preserve">« Комарик » </w:t>
            </w:r>
            <w:r w:rsidRPr="00F4296B">
              <w:rPr>
                <w:rFonts w:ascii="Times New Roman" w:eastAsia="Times New Roman" w:hAnsi="Times New Roman" w:cs="Times New Roman"/>
                <w:color w:val="000000"/>
                <w:sz w:val="28"/>
                <w:szCs w:val="28"/>
                <w:lang w:eastAsia="ru-RU"/>
              </w:rPr>
              <w:br/>
              <w:t>Не кусай, комарик злой! Сжать кулачок. Указательный палец выдвинуть вперед</w:t>
            </w:r>
            <w:r w:rsidRPr="00F4296B">
              <w:rPr>
                <w:rFonts w:ascii="Times New Roman" w:eastAsia="Times New Roman" w:hAnsi="Times New Roman" w:cs="Times New Roman"/>
                <w:color w:val="000000"/>
                <w:sz w:val="28"/>
                <w:szCs w:val="28"/>
                <w:lang w:eastAsia="ru-RU"/>
              </w:rPr>
              <w:br/>
              <w:t>(«хоботок»),</w:t>
            </w:r>
            <w:r w:rsidRPr="00F4296B">
              <w:rPr>
                <w:rFonts w:ascii="Times New Roman" w:eastAsia="Times New Roman" w:hAnsi="Times New Roman" w:cs="Times New Roman"/>
                <w:color w:val="000000"/>
                <w:sz w:val="28"/>
                <w:szCs w:val="28"/>
                <w:lang w:eastAsia="ru-RU"/>
              </w:rPr>
              <w:br/>
              <w:t>Я уже бегу домой</w:t>
            </w:r>
            <w:proofErr w:type="gramStart"/>
            <w:r w:rsidRPr="00F4296B">
              <w:rPr>
                <w:rFonts w:ascii="Times New Roman" w:eastAsia="Times New Roman" w:hAnsi="Times New Roman" w:cs="Times New Roman"/>
                <w:color w:val="000000"/>
                <w:sz w:val="28"/>
                <w:szCs w:val="28"/>
                <w:lang w:eastAsia="ru-RU"/>
              </w:rPr>
              <w:t>.</w:t>
            </w:r>
            <w:proofErr w:type="gramEnd"/>
            <w:r w:rsidRPr="00F4296B">
              <w:rPr>
                <w:rFonts w:ascii="Times New Roman" w:eastAsia="Times New Roman" w:hAnsi="Times New Roman" w:cs="Times New Roman"/>
                <w:color w:val="000000"/>
                <w:sz w:val="28"/>
                <w:szCs w:val="28"/>
                <w:lang w:eastAsia="ru-RU"/>
              </w:rPr>
              <w:t xml:space="preserve"> </w:t>
            </w:r>
            <w:proofErr w:type="gramStart"/>
            <w:r w:rsidRPr="00F4296B">
              <w:rPr>
                <w:rFonts w:ascii="Times New Roman" w:eastAsia="Times New Roman" w:hAnsi="Times New Roman" w:cs="Times New Roman"/>
                <w:color w:val="000000"/>
                <w:sz w:val="28"/>
                <w:szCs w:val="28"/>
                <w:lang w:eastAsia="ru-RU"/>
              </w:rPr>
              <w:t>м</w:t>
            </w:r>
            <w:proofErr w:type="gramEnd"/>
            <w:r w:rsidRPr="00F4296B">
              <w:rPr>
                <w:rFonts w:ascii="Times New Roman" w:eastAsia="Times New Roman" w:hAnsi="Times New Roman" w:cs="Times New Roman"/>
                <w:color w:val="000000"/>
                <w:sz w:val="28"/>
                <w:szCs w:val="28"/>
                <w:lang w:eastAsia="ru-RU"/>
              </w:rPr>
              <w:t>изинец и большой пальцы, расс</w:t>
            </w:r>
            <w:r w:rsidRPr="009F092A">
              <w:rPr>
                <w:rFonts w:ascii="Times New Roman" w:eastAsia="Times New Roman" w:hAnsi="Times New Roman" w:cs="Times New Roman"/>
                <w:color w:val="000000"/>
                <w:sz w:val="28"/>
                <w:szCs w:val="28"/>
                <w:lang w:eastAsia="ru-RU"/>
              </w:rPr>
              <w:t>лабив, опустить вниз</w:t>
            </w:r>
            <w:r w:rsidRPr="009F092A">
              <w:rPr>
                <w:rFonts w:ascii="Times New Roman" w:eastAsia="Times New Roman" w:hAnsi="Times New Roman" w:cs="Times New Roman"/>
                <w:color w:val="000000"/>
                <w:sz w:val="28"/>
                <w:szCs w:val="28"/>
                <w:lang w:eastAsia="ru-RU"/>
              </w:rPr>
              <w:br/>
              <w:t>(«лапки»).</w:t>
            </w:r>
            <w:r w:rsidRPr="00F4296B">
              <w:rPr>
                <w:rFonts w:ascii="Times New Roman" w:eastAsia="Times New Roman" w:hAnsi="Times New Roman" w:cs="Times New Roman"/>
                <w:color w:val="000000"/>
                <w:sz w:val="28"/>
                <w:szCs w:val="28"/>
                <w:lang w:eastAsia="ru-RU"/>
              </w:rPr>
              <w:br/>
              <w:t>4. По</w:t>
            </w:r>
            <w:r w:rsidRPr="009F092A">
              <w:rPr>
                <w:rFonts w:ascii="Times New Roman" w:eastAsia="Times New Roman" w:hAnsi="Times New Roman" w:cs="Times New Roman"/>
                <w:color w:val="000000"/>
                <w:sz w:val="28"/>
                <w:szCs w:val="28"/>
                <w:lang w:eastAsia="ru-RU"/>
              </w:rPr>
              <w:t>движная игра «Мотыльки»</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lang w:eastAsia="ru-RU"/>
              </w:rPr>
              <w:t xml:space="preserve">Воспитатель </w:t>
            </w:r>
            <w:r w:rsidRPr="00F4296B">
              <w:rPr>
                <w:rFonts w:ascii="Times New Roman" w:eastAsia="Times New Roman" w:hAnsi="Times New Roman" w:cs="Times New Roman"/>
                <w:color w:val="000000"/>
                <w:sz w:val="28"/>
                <w:szCs w:val="28"/>
                <w:lang w:eastAsia="ru-RU"/>
              </w:rPr>
              <w:t xml:space="preserve"> </w:t>
            </w:r>
            <w:r w:rsidRPr="00F4296B">
              <w:rPr>
                <w:rFonts w:ascii="Times New Roman" w:eastAsia="Times New Roman" w:hAnsi="Times New Roman" w:cs="Times New Roman"/>
                <w:color w:val="000000"/>
                <w:sz w:val="28"/>
                <w:szCs w:val="28"/>
                <w:lang w:eastAsia="ru-RU"/>
              </w:rPr>
              <w:t>проговаривает те</w:t>
            </w:r>
            <w:r w:rsidRPr="009F092A">
              <w:rPr>
                <w:rFonts w:ascii="Times New Roman" w:eastAsia="Times New Roman" w:hAnsi="Times New Roman" w:cs="Times New Roman"/>
                <w:color w:val="000000"/>
                <w:sz w:val="28"/>
                <w:szCs w:val="28"/>
                <w:lang w:eastAsia="ru-RU"/>
              </w:rPr>
              <w:t>кст, дети изображают мотыльков.</w:t>
            </w:r>
            <w:r w:rsidRPr="00F4296B">
              <w:rPr>
                <w:rFonts w:ascii="Times New Roman" w:eastAsia="Times New Roman" w:hAnsi="Times New Roman" w:cs="Times New Roman"/>
                <w:color w:val="000000"/>
                <w:sz w:val="28"/>
                <w:szCs w:val="28"/>
                <w:lang w:eastAsia="ru-RU"/>
              </w:rPr>
              <w:br/>
              <w:t xml:space="preserve">На зеленом, на лугу </w:t>
            </w:r>
            <w:r w:rsidRPr="00F4296B">
              <w:rPr>
                <w:rFonts w:ascii="Times New Roman" w:eastAsia="Times New Roman" w:hAnsi="Times New Roman" w:cs="Times New Roman"/>
                <w:color w:val="000000"/>
                <w:sz w:val="28"/>
                <w:szCs w:val="28"/>
                <w:lang w:eastAsia="ru-RU"/>
              </w:rPr>
              <w:br/>
              <w:t xml:space="preserve">Мотыльки летают </w:t>
            </w:r>
            <w:r w:rsidRPr="00F4296B">
              <w:rPr>
                <w:rFonts w:ascii="Times New Roman" w:eastAsia="Times New Roman" w:hAnsi="Times New Roman" w:cs="Times New Roman"/>
                <w:color w:val="000000"/>
                <w:sz w:val="28"/>
                <w:szCs w:val="28"/>
                <w:lang w:eastAsia="ru-RU"/>
              </w:rPr>
              <w:br/>
              <w:t>И с цветочка на цветок Дети бегают по кругу,</w:t>
            </w:r>
            <w:r w:rsidRPr="00F4296B">
              <w:rPr>
                <w:rFonts w:ascii="Times New Roman" w:eastAsia="Times New Roman" w:hAnsi="Times New Roman" w:cs="Times New Roman"/>
                <w:color w:val="000000"/>
                <w:sz w:val="28"/>
                <w:szCs w:val="28"/>
                <w:lang w:eastAsia="ru-RU"/>
              </w:rPr>
              <w:br/>
              <w:t>Весело порхают</w:t>
            </w:r>
            <w:proofErr w:type="gramStart"/>
            <w:r w:rsidRPr="00F4296B">
              <w:rPr>
                <w:rFonts w:ascii="Times New Roman" w:eastAsia="Times New Roman" w:hAnsi="Times New Roman" w:cs="Times New Roman"/>
                <w:color w:val="000000"/>
                <w:sz w:val="28"/>
                <w:szCs w:val="28"/>
                <w:lang w:eastAsia="ru-RU"/>
              </w:rPr>
              <w:t>.</w:t>
            </w:r>
            <w:proofErr w:type="gramEnd"/>
            <w:r w:rsidRPr="00F4296B">
              <w:rPr>
                <w:rFonts w:ascii="Times New Roman" w:eastAsia="Times New Roman" w:hAnsi="Times New Roman" w:cs="Times New Roman"/>
                <w:color w:val="000000"/>
                <w:sz w:val="28"/>
                <w:szCs w:val="28"/>
                <w:lang w:eastAsia="ru-RU"/>
              </w:rPr>
              <w:t xml:space="preserve"> </w:t>
            </w:r>
            <w:proofErr w:type="gramStart"/>
            <w:r w:rsidRPr="00F4296B">
              <w:rPr>
                <w:rFonts w:ascii="Times New Roman" w:eastAsia="Times New Roman" w:hAnsi="Times New Roman" w:cs="Times New Roman"/>
                <w:color w:val="000000"/>
                <w:sz w:val="28"/>
                <w:szCs w:val="28"/>
                <w:lang w:eastAsia="ru-RU"/>
              </w:rPr>
              <w:t>р</w:t>
            </w:r>
            <w:proofErr w:type="gramEnd"/>
            <w:r w:rsidRPr="00F4296B">
              <w:rPr>
                <w:rFonts w:ascii="Times New Roman" w:eastAsia="Times New Roman" w:hAnsi="Times New Roman" w:cs="Times New Roman"/>
                <w:color w:val="000000"/>
                <w:sz w:val="28"/>
                <w:szCs w:val="28"/>
                <w:lang w:eastAsia="ru-RU"/>
              </w:rPr>
              <w:t>уки в стороны - «мотыльки» летают.</w:t>
            </w:r>
            <w:r w:rsidRPr="00F4296B">
              <w:rPr>
                <w:rFonts w:ascii="Times New Roman" w:eastAsia="Times New Roman" w:hAnsi="Times New Roman" w:cs="Times New Roman"/>
                <w:color w:val="000000"/>
                <w:sz w:val="28"/>
                <w:szCs w:val="28"/>
                <w:lang w:eastAsia="ru-RU"/>
              </w:rPr>
              <w:br/>
              <w:t>Маша вышла на лужок</w:t>
            </w:r>
            <w:proofErr w:type="gramStart"/>
            <w:r w:rsidRPr="00F4296B">
              <w:rPr>
                <w:rFonts w:ascii="Times New Roman" w:eastAsia="Times New Roman" w:hAnsi="Times New Roman" w:cs="Times New Roman"/>
                <w:color w:val="000000"/>
                <w:sz w:val="28"/>
                <w:szCs w:val="28"/>
                <w:lang w:eastAsia="ru-RU"/>
              </w:rPr>
              <w:t xml:space="preserve"> </w:t>
            </w:r>
            <w:r w:rsidRPr="00F4296B">
              <w:rPr>
                <w:rFonts w:ascii="Times New Roman" w:eastAsia="Times New Roman" w:hAnsi="Times New Roman" w:cs="Times New Roman"/>
                <w:color w:val="000000"/>
                <w:sz w:val="28"/>
                <w:szCs w:val="28"/>
                <w:lang w:eastAsia="ru-RU"/>
              </w:rPr>
              <w:br/>
              <w:t>У</w:t>
            </w:r>
            <w:proofErr w:type="gramEnd"/>
            <w:r w:rsidRPr="00F4296B">
              <w:rPr>
                <w:rFonts w:ascii="Times New Roman" w:eastAsia="Times New Roman" w:hAnsi="Times New Roman" w:cs="Times New Roman"/>
                <w:color w:val="000000"/>
                <w:sz w:val="28"/>
                <w:szCs w:val="28"/>
                <w:lang w:eastAsia="ru-RU"/>
              </w:rPr>
              <w:t xml:space="preserve"> нее в руках сачок. Логопед держит в руках яркий сачок.</w:t>
            </w:r>
            <w:r w:rsidRPr="00F4296B">
              <w:rPr>
                <w:rFonts w:ascii="Times New Roman" w:eastAsia="Times New Roman" w:hAnsi="Times New Roman" w:cs="Times New Roman"/>
                <w:color w:val="000000"/>
                <w:sz w:val="28"/>
                <w:szCs w:val="28"/>
                <w:lang w:eastAsia="ru-RU"/>
              </w:rPr>
              <w:br/>
            </w:r>
            <w:proofErr w:type="gramStart"/>
            <w:r w:rsidRPr="00F4296B">
              <w:rPr>
                <w:rFonts w:ascii="Times New Roman" w:eastAsia="Times New Roman" w:hAnsi="Times New Roman" w:cs="Times New Roman"/>
                <w:color w:val="000000"/>
                <w:sz w:val="28"/>
                <w:szCs w:val="28"/>
                <w:lang w:eastAsia="ru-RU"/>
              </w:rPr>
              <w:t>Берегись-ка, мотылек, После слов «Берегись-ка, мотылек» дети убегают,</w:t>
            </w:r>
            <w:r w:rsidRPr="00F4296B">
              <w:rPr>
                <w:rFonts w:ascii="Times New Roman" w:eastAsia="Times New Roman" w:hAnsi="Times New Roman" w:cs="Times New Roman"/>
                <w:color w:val="000000"/>
                <w:sz w:val="28"/>
                <w:szCs w:val="28"/>
                <w:lang w:eastAsia="ru-RU"/>
              </w:rPr>
              <w:br/>
              <w:t>Улетай скорей, дружок! а взрослый «ло</w:t>
            </w:r>
            <w:r w:rsidRPr="009F092A">
              <w:rPr>
                <w:rFonts w:ascii="Times New Roman" w:eastAsia="Times New Roman" w:hAnsi="Times New Roman" w:cs="Times New Roman"/>
                <w:color w:val="000000"/>
                <w:sz w:val="28"/>
                <w:szCs w:val="28"/>
                <w:lang w:eastAsia="ru-RU"/>
              </w:rPr>
              <w:t>вит» их сачком.</w:t>
            </w:r>
            <w:proofErr w:type="gramEnd"/>
            <w:r w:rsidRPr="009F092A">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color w:val="000000"/>
                <w:sz w:val="28"/>
                <w:szCs w:val="28"/>
                <w:lang w:eastAsia="ru-RU"/>
              </w:rPr>
              <w:t xml:space="preserve"> </w:t>
            </w:r>
            <w:r w:rsidRPr="00F4296B">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b/>
                <w:color w:val="000000"/>
                <w:sz w:val="28"/>
                <w:szCs w:val="28"/>
                <w:lang w:eastAsia="ru-RU"/>
              </w:rPr>
              <w:t>«</w:t>
            </w:r>
            <w:r w:rsidRPr="00F4296B">
              <w:rPr>
                <w:rFonts w:ascii="Times New Roman" w:eastAsia="Times New Roman" w:hAnsi="Times New Roman" w:cs="Times New Roman"/>
                <w:b/>
                <w:i/>
                <w:color w:val="000000"/>
                <w:sz w:val="28"/>
                <w:szCs w:val="28"/>
                <w:lang w:eastAsia="ru-RU"/>
              </w:rPr>
              <w:t>Посади бабочек на цветочки»</w:t>
            </w:r>
            <w:r w:rsidRPr="00BE6DA6">
              <w:rPr>
                <w:rFonts w:ascii="Times New Roman" w:eastAsia="Times New Roman" w:hAnsi="Times New Roman" w:cs="Times New Roman"/>
                <w:b/>
                <w:i/>
                <w:color w:val="000000"/>
                <w:sz w:val="28"/>
                <w:szCs w:val="28"/>
                <w:lang w:eastAsia="ru-RU"/>
              </w:rPr>
              <w:br/>
            </w:r>
            <w:r w:rsidRPr="00F4296B">
              <w:rPr>
                <w:rFonts w:ascii="Times New Roman" w:eastAsia="Times New Roman" w:hAnsi="Times New Roman" w:cs="Times New Roman"/>
                <w:color w:val="000000"/>
                <w:sz w:val="28"/>
                <w:szCs w:val="28"/>
                <w:lang w:eastAsia="ru-RU"/>
              </w:rPr>
              <w:br/>
              <w:t>Задачи: развитие фразовой речи; закрепление названий основных цветов, практическое усвоение согласования прилагательного с существительным; усвоение употребления глаголов в прошедшем времени; развитие зрительного и тактильного внимания и восприятия; развитие речевого в</w:t>
            </w:r>
            <w:r w:rsidRPr="009F092A">
              <w:rPr>
                <w:rFonts w:ascii="Times New Roman" w:eastAsia="Times New Roman" w:hAnsi="Times New Roman" w:cs="Times New Roman"/>
                <w:color w:val="000000"/>
                <w:sz w:val="28"/>
                <w:szCs w:val="28"/>
                <w:lang w:eastAsia="ru-RU"/>
              </w:rPr>
              <w:t>нимания, фонематического слуха.</w:t>
            </w:r>
            <w:r w:rsidRPr="00F4296B">
              <w:rPr>
                <w:rFonts w:ascii="Times New Roman" w:eastAsia="Times New Roman" w:hAnsi="Times New Roman" w:cs="Times New Roman"/>
                <w:color w:val="000000"/>
                <w:sz w:val="28"/>
                <w:szCs w:val="28"/>
                <w:lang w:eastAsia="ru-RU"/>
              </w:rPr>
              <w:br/>
              <w:t xml:space="preserve">Оборудование: пластмассовая бабочка, комплекты бабочек и цветочков четырех основных цветов (по количеству детей), предметные картинки с </w:t>
            </w:r>
            <w:r w:rsidRPr="00F4296B">
              <w:rPr>
                <w:rFonts w:ascii="Times New Roman" w:eastAsia="Times New Roman" w:hAnsi="Times New Roman" w:cs="Times New Roman"/>
                <w:color w:val="000000"/>
                <w:sz w:val="28"/>
                <w:szCs w:val="28"/>
                <w:lang w:eastAsia="ru-RU"/>
              </w:rPr>
              <w:lastRenderedPageBreak/>
              <w:t>изображением одного и нескольких таких же насекомых, картонные ободки с изображением</w:t>
            </w:r>
            <w:r w:rsidRPr="009F092A">
              <w:rPr>
                <w:rFonts w:ascii="Times New Roman" w:eastAsia="Times New Roman" w:hAnsi="Times New Roman" w:cs="Times New Roman"/>
                <w:color w:val="000000"/>
                <w:sz w:val="28"/>
                <w:szCs w:val="28"/>
                <w:lang w:eastAsia="ru-RU"/>
              </w:rPr>
              <w:t xml:space="preserve"> пчел и комариков.</w:t>
            </w:r>
            <w:r w:rsidRPr="009F092A">
              <w:rPr>
                <w:rFonts w:ascii="Times New Roman" w:eastAsia="Times New Roman" w:hAnsi="Times New Roman" w:cs="Times New Roman"/>
                <w:color w:val="000000"/>
                <w:sz w:val="28"/>
                <w:szCs w:val="28"/>
                <w:lang w:eastAsia="ru-RU"/>
              </w:rPr>
              <w:br/>
              <w:t>Ход игры.</w:t>
            </w:r>
            <w:r w:rsidRPr="009F092A">
              <w:rPr>
                <w:rFonts w:ascii="Times New Roman" w:eastAsia="Times New Roman" w:hAnsi="Times New Roman" w:cs="Times New Roman"/>
                <w:color w:val="000000"/>
                <w:sz w:val="28"/>
                <w:szCs w:val="28"/>
                <w:lang w:eastAsia="ru-RU"/>
              </w:rPr>
              <w:br/>
              <w:t>1.Организационный момент.</w:t>
            </w:r>
            <w:r w:rsidRPr="00F4296B">
              <w:rPr>
                <w:rFonts w:ascii="Times New Roman" w:eastAsia="Times New Roman" w:hAnsi="Times New Roman" w:cs="Times New Roman"/>
                <w:color w:val="000000"/>
                <w:sz w:val="28"/>
                <w:szCs w:val="28"/>
                <w:lang w:eastAsia="ru-RU"/>
              </w:rPr>
              <w:br/>
            </w:r>
            <w:proofErr w:type="gramStart"/>
            <w:r w:rsidRPr="00F4296B">
              <w:rPr>
                <w:rFonts w:ascii="Times New Roman" w:eastAsia="Times New Roman" w:hAnsi="Times New Roman" w:cs="Times New Roman"/>
                <w:color w:val="000000"/>
                <w:sz w:val="28"/>
                <w:szCs w:val="28"/>
                <w:lang w:eastAsia="ru-RU"/>
              </w:rPr>
              <w:t>Игра</w:t>
            </w:r>
            <w:proofErr w:type="gramEnd"/>
            <w:r w:rsidRPr="00F4296B">
              <w:rPr>
                <w:rFonts w:ascii="Times New Roman" w:eastAsia="Times New Roman" w:hAnsi="Times New Roman" w:cs="Times New Roman"/>
                <w:color w:val="000000"/>
                <w:sz w:val="28"/>
                <w:szCs w:val="28"/>
                <w:lang w:eastAsia="ru-RU"/>
              </w:rPr>
              <w:t xml:space="preserve"> «</w:t>
            </w:r>
            <w:r w:rsidRPr="009F092A">
              <w:rPr>
                <w:rFonts w:ascii="Times New Roman" w:eastAsia="Times New Roman" w:hAnsi="Times New Roman" w:cs="Times New Roman"/>
                <w:color w:val="000000"/>
                <w:sz w:val="28"/>
                <w:szCs w:val="28"/>
                <w:lang w:eastAsia="ru-RU"/>
              </w:rPr>
              <w:t>На какой пальчик села бабочка?»</w:t>
            </w:r>
            <w:r w:rsidRPr="00F4296B">
              <w:rPr>
                <w:rFonts w:ascii="Times New Roman" w:eastAsia="Times New Roman" w:hAnsi="Times New Roman" w:cs="Times New Roman"/>
                <w:color w:val="000000"/>
                <w:sz w:val="28"/>
                <w:szCs w:val="28"/>
                <w:lang w:eastAsia="ru-RU"/>
              </w:rPr>
              <w:br/>
              <w:t>Дети кладут ладошку на стол, раздвигают пальчики. Логопед сажает бабочку (колпачок) на любой пальчик ребенка, затем просит постучать этим пальчиком по столу (не отрывая других пальцев).</w:t>
            </w:r>
            <w:r w:rsidRPr="00F4296B">
              <w:rPr>
                <w:rFonts w:ascii="Times New Roman" w:eastAsia="Times New Roman" w:hAnsi="Times New Roman" w:cs="Times New Roman"/>
                <w:color w:val="000000"/>
                <w:sz w:val="28"/>
                <w:szCs w:val="28"/>
                <w:lang w:eastAsia="ru-RU"/>
              </w:rPr>
              <w:br/>
              <w:t>Если трудно постучать -</w:t>
            </w:r>
            <w:r w:rsidRPr="009F092A">
              <w:rPr>
                <w:rFonts w:ascii="Times New Roman" w:eastAsia="Times New Roman" w:hAnsi="Times New Roman" w:cs="Times New Roman"/>
                <w:color w:val="000000"/>
                <w:sz w:val="28"/>
                <w:szCs w:val="28"/>
                <w:lang w:eastAsia="ru-RU"/>
              </w:rPr>
              <w:t xml:space="preserve"> дотронуться до этого пальчика.</w:t>
            </w:r>
            <w:r w:rsidRPr="00F4296B">
              <w:rPr>
                <w:rFonts w:ascii="Times New Roman" w:eastAsia="Times New Roman" w:hAnsi="Times New Roman" w:cs="Times New Roman"/>
                <w:color w:val="000000"/>
                <w:sz w:val="28"/>
                <w:szCs w:val="28"/>
                <w:lang w:eastAsia="ru-RU"/>
              </w:rPr>
              <w:br/>
              <w:t>2.Дидактическая иг</w:t>
            </w:r>
            <w:r w:rsidRPr="009F092A">
              <w:rPr>
                <w:rFonts w:ascii="Times New Roman" w:eastAsia="Times New Roman" w:hAnsi="Times New Roman" w:cs="Times New Roman"/>
                <w:color w:val="000000"/>
                <w:sz w:val="28"/>
                <w:szCs w:val="28"/>
                <w:lang w:eastAsia="ru-RU"/>
              </w:rPr>
              <w:t>ра «Посади бабочек на цветочки»</w:t>
            </w:r>
            <w:r w:rsidRPr="00F4296B">
              <w:rPr>
                <w:rFonts w:ascii="Times New Roman" w:eastAsia="Times New Roman" w:hAnsi="Times New Roman" w:cs="Times New Roman"/>
                <w:color w:val="000000"/>
                <w:sz w:val="28"/>
                <w:szCs w:val="28"/>
                <w:lang w:eastAsia="ru-RU"/>
              </w:rPr>
              <w:br/>
              <w:t>Детям раздаются комплекты из четырех бабочек и трех цветочков. Дети «рассаживают» бабочек на цветы, которые подходят им по цвету, проговаривая (при помощи логопеда):</w:t>
            </w:r>
            <w:proofErr w:type="gramStart"/>
            <w:r w:rsidRPr="00F4296B">
              <w:rPr>
                <w:rFonts w:ascii="Times New Roman" w:eastAsia="Times New Roman" w:hAnsi="Times New Roman" w:cs="Times New Roman"/>
                <w:color w:val="000000"/>
                <w:sz w:val="28"/>
                <w:szCs w:val="28"/>
                <w:lang w:eastAsia="ru-RU"/>
              </w:rPr>
              <w:br/>
              <w:t>-</w:t>
            </w:r>
            <w:proofErr w:type="gramEnd"/>
            <w:r w:rsidRPr="00F4296B">
              <w:rPr>
                <w:rFonts w:ascii="Times New Roman" w:eastAsia="Times New Roman" w:hAnsi="Times New Roman" w:cs="Times New Roman"/>
                <w:color w:val="000000"/>
                <w:sz w:val="28"/>
                <w:szCs w:val="28"/>
                <w:lang w:eastAsia="ru-RU"/>
              </w:rPr>
              <w:t>Красная бабочка села на красный цветок. Затем логопед задает вопрос:</w:t>
            </w:r>
            <w:proofErr w:type="gramStart"/>
            <w:r w:rsidRPr="00F4296B">
              <w:rPr>
                <w:rFonts w:ascii="Times New Roman" w:eastAsia="Times New Roman" w:hAnsi="Times New Roman" w:cs="Times New Roman"/>
                <w:color w:val="000000"/>
                <w:sz w:val="28"/>
                <w:szCs w:val="28"/>
                <w:lang w:eastAsia="ru-RU"/>
              </w:rPr>
              <w:br/>
              <w:t>-</w:t>
            </w:r>
            <w:proofErr w:type="gramEnd"/>
            <w:r w:rsidRPr="00F4296B">
              <w:rPr>
                <w:rFonts w:ascii="Times New Roman" w:eastAsia="Times New Roman" w:hAnsi="Times New Roman" w:cs="Times New Roman"/>
                <w:color w:val="000000"/>
                <w:sz w:val="28"/>
                <w:szCs w:val="28"/>
                <w:lang w:eastAsia="ru-RU"/>
              </w:rPr>
              <w:t>Какой бабочке не хватило цветочка?</w:t>
            </w:r>
            <w:r w:rsidRPr="00F4296B">
              <w:rPr>
                <w:rFonts w:ascii="Times New Roman" w:eastAsia="Times New Roman" w:hAnsi="Times New Roman" w:cs="Times New Roman"/>
                <w:color w:val="000000"/>
                <w:sz w:val="28"/>
                <w:szCs w:val="28"/>
                <w:lang w:eastAsia="ru-RU"/>
              </w:rPr>
              <w:br/>
              <w:t>Дети отвечают по возможности полной фразой:</w:t>
            </w:r>
            <w:proofErr w:type="gramStart"/>
            <w:r w:rsidRPr="00F4296B">
              <w:rPr>
                <w:rFonts w:ascii="Times New Roman" w:eastAsia="Times New Roman" w:hAnsi="Times New Roman" w:cs="Times New Roman"/>
                <w:color w:val="000000"/>
                <w:sz w:val="28"/>
                <w:szCs w:val="28"/>
                <w:lang w:eastAsia="ru-RU"/>
              </w:rPr>
              <w:br/>
              <w:t>-</w:t>
            </w:r>
            <w:proofErr w:type="gramEnd"/>
            <w:r w:rsidRPr="00F4296B">
              <w:rPr>
                <w:rFonts w:ascii="Times New Roman" w:eastAsia="Times New Roman" w:hAnsi="Times New Roman" w:cs="Times New Roman"/>
                <w:color w:val="000000"/>
                <w:sz w:val="28"/>
                <w:szCs w:val="28"/>
                <w:lang w:eastAsia="ru-RU"/>
              </w:rPr>
              <w:t>Син</w:t>
            </w:r>
            <w:r w:rsidRPr="009F092A">
              <w:rPr>
                <w:rFonts w:ascii="Times New Roman" w:eastAsia="Times New Roman" w:hAnsi="Times New Roman" w:cs="Times New Roman"/>
                <w:color w:val="000000"/>
                <w:sz w:val="28"/>
                <w:szCs w:val="28"/>
                <w:lang w:eastAsia="ru-RU"/>
              </w:rPr>
              <w:t>ей бабочке не хватило цветочка.</w:t>
            </w:r>
            <w:r w:rsidRPr="00F4296B">
              <w:rPr>
                <w:rFonts w:ascii="Times New Roman" w:eastAsia="Times New Roman" w:hAnsi="Times New Roman" w:cs="Times New Roman"/>
                <w:color w:val="000000"/>
                <w:sz w:val="28"/>
                <w:szCs w:val="28"/>
                <w:lang w:eastAsia="ru-RU"/>
              </w:rPr>
              <w:br/>
              <w:t>3.Дидактическая игра «Не ошибись»</w:t>
            </w:r>
            <w:r w:rsidRPr="00F4296B">
              <w:rPr>
                <w:rFonts w:ascii="Times New Roman" w:eastAsia="Times New Roman" w:hAnsi="Times New Roman" w:cs="Times New Roman"/>
                <w:color w:val="000000"/>
                <w:sz w:val="28"/>
                <w:szCs w:val="28"/>
                <w:lang w:eastAsia="ru-RU"/>
              </w:rPr>
              <w:br/>
              <w:t>На доску выставляются картинки:</w:t>
            </w:r>
            <w:r w:rsidRPr="00F4296B">
              <w:rPr>
                <w:rFonts w:ascii="Times New Roman" w:eastAsia="Times New Roman" w:hAnsi="Times New Roman" w:cs="Times New Roman"/>
                <w:color w:val="000000"/>
                <w:sz w:val="28"/>
                <w:szCs w:val="28"/>
                <w:lang w:eastAsia="ru-RU"/>
              </w:rPr>
              <w:br/>
              <w:t>бабочка — бабочки, жук - жуки, мураве</w:t>
            </w:r>
            <w:r w:rsidRPr="009F092A">
              <w:rPr>
                <w:rFonts w:ascii="Times New Roman" w:eastAsia="Times New Roman" w:hAnsi="Times New Roman" w:cs="Times New Roman"/>
                <w:color w:val="000000"/>
                <w:sz w:val="28"/>
                <w:szCs w:val="28"/>
                <w:lang w:eastAsia="ru-RU"/>
              </w:rPr>
              <w:t>й - муравьи, оса - осы.</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lang w:eastAsia="ru-RU"/>
              </w:rPr>
              <w:t xml:space="preserve">Воспитатель </w:t>
            </w:r>
            <w:r w:rsidRPr="00F4296B">
              <w:rPr>
                <w:rFonts w:ascii="Times New Roman" w:eastAsia="Times New Roman" w:hAnsi="Times New Roman" w:cs="Times New Roman"/>
                <w:color w:val="000000"/>
                <w:sz w:val="28"/>
                <w:szCs w:val="28"/>
                <w:lang w:eastAsia="ru-RU"/>
              </w:rPr>
              <w:t xml:space="preserve"> </w:t>
            </w:r>
            <w:r w:rsidRPr="009F092A">
              <w:rPr>
                <w:rFonts w:ascii="Times New Roman" w:eastAsia="Times New Roman" w:hAnsi="Times New Roman" w:cs="Times New Roman"/>
                <w:color w:val="000000"/>
                <w:sz w:val="28"/>
                <w:szCs w:val="28"/>
                <w:lang w:eastAsia="ru-RU"/>
              </w:rPr>
              <w:t>спрашивает:</w:t>
            </w:r>
            <w:proofErr w:type="gramStart"/>
            <w:r w:rsidRPr="00F4296B">
              <w:rPr>
                <w:rFonts w:ascii="Times New Roman" w:eastAsia="Times New Roman" w:hAnsi="Times New Roman" w:cs="Times New Roman"/>
                <w:color w:val="000000"/>
                <w:sz w:val="28"/>
                <w:szCs w:val="28"/>
                <w:lang w:eastAsia="ru-RU"/>
              </w:rPr>
              <w:br/>
              <w:t>-</w:t>
            </w:r>
            <w:proofErr w:type="gramEnd"/>
            <w:r w:rsidRPr="00F4296B">
              <w:rPr>
                <w:rFonts w:ascii="Times New Roman" w:eastAsia="Times New Roman" w:hAnsi="Times New Roman" w:cs="Times New Roman"/>
                <w:color w:val="000000"/>
                <w:sz w:val="28"/>
                <w:szCs w:val="28"/>
                <w:lang w:eastAsia="ru-RU"/>
              </w:rPr>
              <w:t>Про кого мы можем сказать: летал, летала, летали, ползал, ползала, ползали? </w:t>
            </w:r>
            <w:r w:rsidRPr="00F4296B">
              <w:rPr>
                <w:rFonts w:ascii="Times New Roman" w:eastAsia="Times New Roman" w:hAnsi="Times New Roman" w:cs="Times New Roman"/>
                <w:color w:val="000000"/>
                <w:sz w:val="28"/>
                <w:szCs w:val="28"/>
                <w:lang w:eastAsia="ru-RU"/>
              </w:rPr>
              <w:br/>
              <w:t>Затем дети по очереди выходят к доске, берут любую картинку и проговаривают:</w:t>
            </w:r>
            <w:proofErr w:type="gramStart"/>
            <w:r w:rsidRPr="00F4296B">
              <w:rPr>
                <w:rFonts w:ascii="Times New Roman" w:eastAsia="Times New Roman" w:hAnsi="Times New Roman" w:cs="Times New Roman"/>
                <w:color w:val="000000"/>
                <w:sz w:val="28"/>
                <w:szCs w:val="28"/>
                <w:lang w:eastAsia="ru-RU"/>
              </w:rPr>
              <w:br/>
              <w:t>-</w:t>
            </w:r>
            <w:proofErr w:type="gramEnd"/>
            <w:r w:rsidRPr="00F4296B">
              <w:rPr>
                <w:rFonts w:ascii="Times New Roman" w:eastAsia="Times New Roman" w:hAnsi="Times New Roman" w:cs="Times New Roman"/>
                <w:color w:val="000000"/>
                <w:sz w:val="28"/>
                <w:szCs w:val="28"/>
                <w:lang w:eastAsia="ru-RU"/>
              </w:rPr>
              <w:t>Бабочка ул</w:t>
            </w:r>
            <w:r w:rsidRPr="009F092A">
              <w:rPr>
                <w:rFonts w:ascii="Times New Roman" w:eastAsia="Times New Roman" w:hAnsi="Times New Roman" w:cs="Times New Roman"/>
                <w:color w:val="000000"/>
                <w:sz w:val="28"/>
                <w:szCs w:val="28"/>
                <w:lang w:eastAsia="ru-RU"/>
              </w:rPr>
              <w:t>етела.</w:t>
            </w:r>
            <w:r w:rsidRPr="009F092A">
              <w:rPr>
                <w:rFonts w:ascii="Times New Roman" w:eastAsia="Times New Roman" w:hAnsi="Times New Roman" w:cs="Times New Roman"/>
                <w:color w:val="000000"/>
                <w:sz w:val="28"/>
                <w:szCs w:val="28"/>
                <w:lang w:eastAsia="ru-RU"/>
              </w:rPr>
              <w:br/>
              <w:t>-Бабочки улетели. И т.п.</w:t>
            </w:r>
            <w:r w:rsidRPr="00F4296B">
              <w:rPr>
                <w:rFonts w:ascii="Times New Roman" w:eastAsia="Times New Roman" w:hAnsi="Times New Roman" w:cs="Times New Roman"/>
                <w:color w:val="000000"/>
                <w:sz w:val="28"/>
                <w:szCs w:val="28"/>
                <w:lang w:eastAsia="ru-RU"/>
              </w:rPr>
              <w:br/>
              <w:t>4.Иг</w:t>
            </w:r>
            <w:r w:rsidRPr="009F092A">
              <w:rPr>
                <w:rFonts w:ascii="Times New Roman" w:eastAsia="Times New Roman" w:hAnsi="Times New Roman" w:cs="Times New Roman"/>
                <w:color w:val="000000"/>
                <w:sz w:val="28"/>
                <w:szCs w:val="28"/>
                <w:lang w:eastAsia="ru-RU"/>
              </w:rPr>
              <w:t>ра «Пчелы и комарики»</w:t>
            </w:r>
            <w:proofErr w:type="gramStart"/>
            <w:r w:rsidRPr="009F092A">
              <w:rPr>
                <w:rFonts w:ascii="Times New Roman" w:eastAsia="Times New Roman" w:hAnsi="Times New Roman" w:cs="Times New Roman"/>
                <w:color w:val="000000"/>
                <w:sz w:val="28"/>
                <w:szCs w:val="28"/>
                <w:lang w:eastAsia="ru-RU"/>
              </w:rPr>
              <w:t xml:space="preserve"> .</w:t>
            </w:r>
            <w:proofErr w:type="gramEnd"/>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lang w:eastAsia="ru-RU"/>
              </w:rPr>
              <w:t xml:space="preserve">Воспитатель </w:t>
            </w:r>
            <w:r w:rsidRPr="00F4296B">
              <w:rPr>
                <w:rFonts w:ascii="Times New Roman" w:eastAsia="Times New Roman" w:hAnsi="Times New Roman" w:cs="Times New Roman"/>
                <w:color w:val="000000"/>
                <w:sz w:val="28"/>
                <w:szCs w:val="28"/>
                <w:lang w:eastAsia="ru-RU"/>
              </w:rPr>
              <w:t xml:space="preserve"> </w:t>
            </w:r>
            <w:r w:rsidRPr="00F4296B">
              <w:rPr>
                <w:rFonts w:ascii="Times New Roman" w:eastAsia="Times New Roman" w:hAnsi="Times New Roman" w:cs="Times New Roman"/>
                <w:color w:val="000000"/>
                <w:sz w:val="28"/>
                <w:szCs w:val="28"/>
                <w:lang w:eastAsia="ru-RU"/>
              </w:rPr>
              <w:t>делит детей на две команды. Детям первой команды надевает ободки, с изображением комариков, детям второй команды - пчелок. Объясняет, что, пчелы жужжат «ж-ж-ж», комарики звенят «з-з-з».</w:t>
            </w:r>
            <w:r w:rsidRPr="00F4296B">
              <w:rPr>
                <w:rFonts w:ascii="Times New Roman" w:eastAsia="Times New Roman" w:hAnsi="Times New Roman" w:cs="Times New Roman"/>
                <w:color w:val="000000"/>
                <w:sz w:val="28"/>
                <w:szCs w:val="28"/>
                <w:lang w:eastAsia="ru-RU"/>
              </w:rPr>
              <w:br/>
              <w:t>Насекомые летают, порхают по полянке. Если логопед произносит звук «ж-ж-ж», к нему подлетают «пчелы</w:t>
            </w:r>
            <w:r w:rsidRPr="009F092A">
              <w:rPr>
                <w:rFonts w:ascii="Times New Roman" w:eastAsia="Times New Roman" w:hAnsi="Times New Roman" w:cs="Times New Roman"/>
                <w:color w:val="000000"/>
                <w:sz w:val="28"/>
                <w:szCs w:val="28"/>
                <w:lang w:eastAsia="ru-RU"/>
              </w:rPr>
              <w:t>», если «з-з-з» - «комарики».</w:t>
            </w:r>
            <w:r w:rsidRPr="009F092A">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color w:val="000000"/>
                <w:sz w:val="28"/>
                <w:szCs w:val="28"/>
                <w:lang w:eastAsia="ru-RU"/>
              </w:rPr>
              <w:br/>
            </w:r>
            <w:r w:rsidRPr="00F4296B">
              <w:rPr>
                <w:rFonts w:ascii="Times New Roman" w:eastAsia="Times New Roman" w:hAnsi="Times New Roman" w:cs="Times New Roman"/>
                <w:b/>
                <w:i/>
                <w:color w:val="000000"/>
                <w:sz w:val="28"/>
                <w:szCs w:val="28"/>
                <w:lang w:eastAsia="ru-RU"/>
              </w:rPr>
              <w:t>«На полянке</w:t>
            </w:r>
          </w:p>
          <w:p w:rsidR="009F092A" w:rsidRDefault="00F4296B" w:rsidP="00F4296B">
            <w:pPr>
              <w:spacing w:after="0" w:line="240" w:lineRule="auto"/>
              <w:rPr>
                <w:rFonts w:ascii="Times New Roman" w:eastAsia="Times New Roman" w:hAnsi="Times New Roman" w:cs="Times New Roman"/>
                <w:color w:val="000000"/>
                <w:sz w:val="28"/>
                <w:szCs w:val="28"/>
                <w:lang w:eastAsia="ru-RU"/>
              </w:rPr>
            </w:pPr>
            <w:r w:rsidRPr="00F4296B">
              <w:rPr>
                <w:rFonts w:ascii="Times New Roman" w:eastAsia="Times New Roman" w:hAnsi="Times New Roman" w:cs="Times New Roman"/>
                <w:color w:val="000000"/>
                <w:sz w:val="28"/>
                <w:szCs w:val="28"/>
                <w:lang w:eastAsia="ru-RU"/>
              </w:rPr>
              <w:br/>
            </w:r>
            <w:proofErr w:type="gramStart"/>
            <w:r w:rsidRPr="00F4296B">
              <w:rPr>
                <w:rFonts w:ascii="Times New Roman" w:eastAsia="Times New Roman" w:hAnsi="Times New Roman" w:cs="Times New Roman"/>
                <w:color w:val="000000"/>
                <w:sz w:val="28"/>
                <w:szCs w:val="28"/>
                <w:lang w:eastAsia="ru-RU"/>
              </w:rPr>
              <w:t>Задачи: закрепление знаний об основных цветах, знакомство с понятием «разноцветный»; развитие длительного ротового выдоха; закрепление понимания значений предлогов «на», «под», «в» и введение их в речь детей; развитие фразовой речи; развитие памяти на линейный ряд;</w:t>
            </w:r>
            <w:r w:rsidRPr="009F092A">
              <w:rPr>
                <w:rFonts w:ascii="Times New Roman" w:eastAsia="Times New Roman" w:hAnsi="Times New Roman" w:cs="Times New Roman"/>
                <w:color w:val="000000"/>
                <w:sz w:val="28"/>
                <w:szCs w:val="28"/>
                <w:lang w:eastAsia="ru-RU"/>
              </w:rPr>
              <w:t xml:space="preserve"> развитие мелкой моторики рук.</w:t>
            </w:r>
            <w:proofErr w:type="gramEnd"/>
            <w:r w:rsidRPr="00F4296B">
              <w:rPr>
                <w:rFonts w:ascii="Times New Roman" w:eastAsia="Times New Roman" w:hAnsi="Times New Roman" w:cs="Times New Roman"/>
                <w:color w:val="000000"/>
                <w:sz w:val="28"/>
                <w:szCs w:val="28"/>
                <w:lang w:eastAsia="ru-RU"/>
              </w:rPr>
              <w:br/>
              <w:t xml:space="preserve">Оборудование: бумажные бабочки четырех основных цветов и разноцветные; </w:t>
            </w:r>
            <w:proofErr w:type="spellStart"/>
            <w:r w:rsidRPr="00F4296B">
              <w:rPr>
                <w:rFonts w:ascii="Times New Roman" w:eastAsia="Times New Roman" w:hAnsi="Times New Roman" w:cs="Times New Roman"/>
                <w:color w:val="000000"/>
                <w:sz w:val="28"/>
                <w:szCs w:val="28"/>
                <w:lang w:eastAsia="ru-RU"/>
              </w:rPr>
              <w:t>фланелеграф</w:t>
            </w:r>
            <w:proofErr w:type="spellEnd"/>
            <w:r w:rsidRPr="00F4296B">
              <w:rPr>
                <w:rFonts w:ascii="Times New Roman" w:eastAsia="Times New Roman" w:hAnsi="Times New Roman" w:cs="Times New Roman"/>
                <w:color w:val="000000"/>
                <w:sz w:val="28"/>
                <w:szCs w:val="28"/>
                <w:lang w:eastAsia="ru-RU"/>
              </w:rPr>
              <w:t xml:space="preserve">. картинки для </w:t>
            </w:r>
            <w:proofErr w:type="spellStart"/>
            <w:r w:rsidRPr="00F4296B">
              <w:rPr>
                <w:rFonts w:ascii="Times New Roman" w:eastAsia="Times New Roman" w:hAnsi="Times New Roman" w:cs="Times New Roman"/>
                <w:color w:val="000000"/>
                <w:sz w:val="28"/>
                <w:szCs w:val="28"/>
                <w:lang w:eastAsia="ru-RU"/>
              </w:rPr>
              <w:t>фланелеграфа</w:t>
            </w:r>
            <w:proofErr w:type="spellEnd"/>
            <w:r w:rsidRPr="00F4296B">
              <w:rPr>
                <w:rFonts w:ascii="Times New Roman" w:eastAsia="Times New Roman" w:hAnsi="Times New Roman" w:cs="Times New Roman"/>
                <w:color w:val="000000"/>
                <w:sz w:val="28"/>
                <w:szCs w:val="28"/>
                <w:lang w:eastAsia="ru-RU"/>
              </w:rPr>
              <w:t xml:space="preserve"> (цветок, листок, паутинка, насекомые), сюжетная картинка</w:t>
            </w:r>
            <w:r w:rsidRPr="009F092A">
              <w:rPr>
                <w:rFonts w:ascii="Times New Roman" w:eastAsia="Times New Roman" w:hAnsi="Times New Roman" w:cs="Times New Roman"/>
                <w:color w:val="000000"/>
                <w:sz w:val="28"/>
                <w:szCs w:val="28"/>
                <w:lang w:eastAsia="ru-RU"/>
              </w:rPr>
              <w:t xml:space="preserve"> «Жук под листом».</w:t>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lang w:eastAsia="ru-RU"/>
              </w:rPr>
              <w:br/>
            </w:r>
            <w:r w:rsidRPr="009F092A">
              <w:rPr>
                <w:rFonts w:ascii="Times New Roman" w:eastAsia="Times New Roman" w:hAnsi="Times New Roman" w:cs="Times New Roman"/>
                <w:color w:val="000000"/>
                <w:sz w:val="28"/>
                <w:szCs w:val="28"/>
                <w:lang w:eastAsia="ru-RU"/>
              </w:rPr>
              <w:lastRenderedPageBreak/>
              <w:t>Ход игры.</w:t>
            </w:r>
            <w:r w:rsidRPr="00F4296B">
              <w:rPr>
                <w:rFonts w:ascii="Times New Roman" w:eastAsia="Times New Roman" w:hAnsi="Times New Roman" w:cs="Times New Roman"/>
                <w:color w:val="000000"/>
                <w:sz w:val="28"/>
                <w:szCs w:val="28"/>
                <w:lang w:eastAsia="ru-RU"/>
              </w:rPr>
              <w:br/>
              <w:t>1.Организационный момент.</w:t>
            </w:r>
            <w:r w:rsidRPr="00F4296B">
              <w:rPr>
                <w:rFonts w:ascii="Times New Roman" w:eastAsia="Times New Roman" w:hAnsi="Times New Roman" w:cs="Times New Roman"/>
                <w:color w:val="000000"/>
                <w:sz w:val="28"/>
                <w:szCs w:val="28"/>
                <w:lang w:eastAsia="ru-RU"/>
              </w:rPr>
              <w:br/>
              <w:t xml:space="preserve">Игра «Бабочки летят» </w:t>
            </w:r>
            <w:r w:rsidRPr="00F4296B">
              <w:rPr>
                <w:rFonts w:ascii="Times New Roman" w:eastAsia="Times New Roman" w:hAnsi="Times New Roman" w:cs="Times New Roman"/>
                <w:color w:val="000000"/>
                <w:sz w:val="28"/>
                <w:szCs w:val="28"/>
                <w:lang w:eastAsia="ru-RU"/>
              </w:rPr>
              <w:br/>
              <w:t>К шнурку на уровне лица детей подвешены бумажные бабочки разного цвета (основных цветов и две-три разноцветные). </w:t>
            </w:r>
          </w:p>
          <w:p w:rsidR="00F4296B" w:rsidRPr="00F4296B" w:rsidRDefault="009F092A" w:rsidP="00F429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F4296B" w:rsidRPr="00F4296B">
              <w:rPr>
                <w:rFonts w:ascii="Times New Roman" w:eastAsia="Times New Roman" w:hAnsi="Times New Roman" w:cs="Times New Roman"/>
                <w:color w:val="000000"/>
                <w:sz w:val="28"/>
                <w:szCs w:val="28"/>
                <w:lang w:eastAsia="ru-RU"/>
              </w:rPr>
              <w:t>произносит: -</w:t>
            </w:r>
            <w:r w:rsidR="00F4296B" w:rsidRPr="00F4296B">
              <w:rPr>
                <w:rFonts w:ascii="Times New Roman" w:eastAsia="Times New Roman" w:hAnsi="Times New Roman" w:cs="Times New Roman"/>
                <w:color w:val="000000"/>
                <w:sz w:val="28"/>
                <w:szCs w:val="28"/>
                <w:lang w:eastAsia="ru-RU"/>
              </w:rPr>
              <w:br/>
              <w:t xml:space="preserve">На </w:t>
            </w:r>
            <w:proofErr w:type="gramStart"/>
            <w:r w:rsidR="00F4296B" w:rsidRPr="00F4296B">
              <w:rPr>
                <w:rFonts w:ascii="Times New Roman" w:eastAsia="Times New Roman" w:hAnsi="Times New Roman" w:cs="Times New Roman"/>
                <w:color w:val="000000"/>
                <w:sz w:val="28"/>
                <w:szCs w:val="28"/>
                <w:lang w:eastAsia="ru-RU"/>
              </w:rPr>
              <w:t>весеннем</w:t>
            </w:r>
            <w:proofErr w:type="gramEnd"/>
            <w:r w:rsidR="00F4296B" w:rsidRPr="00F4296B">
              <w:rPr>
                <w:rFonts w:ascii="Times New Roman" w:eastAsia="Times New Roman" w:hAnsi="Times New Roman" w:cs="Times New Roman"/>
                <w:color w:val="000000"/>
                <w:sz w:val="28"/>
                <w:szCs w:val="28"/>
                <w:lang w:eastAsia="ru-RU"/>
              </w:rPr>
              <w:t xml:space="preserve"> на лугу </w:t>
            </w:r>
            <w:r w:rsidR="00F4296B" w:rsidRPr="00F4296B">
              <w:rPr>
                <w:rFonts w:ascii="Times New Roman" w:eastAsia="Times New Roman" w:hAnsi="Times New Roman" w:cs="Times New Roman"/>
                <w:color w:val="000000"/>
                <w:sz w:val="28"/>
                <w:szCs w:val="28"/>
                <w:lang w:eastAsia="ru-RU"/>
              </w:rPr>
              <w:br/>
              <w:t>Бабочки летают.</w:t>
            </w:r>
            <w:r w:rsidR="00F4296B" w:rsidRPr="00F4296B">
              <w:rPr>
                <w:rFonts w:ascii="Times New Roman" w:eastAsia="Times New Roman" w:hAnsi="Times New Roman" w:cs="Times New Roman"/>
                <w:color w:val="000000"/>
                <w:sz w:val="28"/>
                <w:szCs w:val="28"/>
                <w:lang w:eastAsia="ru-RU"/>
              </w:rPr>
              <w:br/>
              <w:t>Красная бабочка взлетела (желтая, разноцветная и т.п.).</w:t>
            </w:r>
            <w:r w:rsidR="00F4296B" w:rsidRPr="00F4296B">
              <w:rPr>
                <w:rFonts w:ascii="Times New Roman" w:eastAsia="Times New Roman" w:hAnsi="Times New Roman" w:cs="Times New Roman"/>
                <w:color w:val="000000"/>
                <w:sz w:val="28"/>
                <w:szCs w:val="28"/>
                <w:lang w:eastAsia="ru-RU"/>
              </w:rPr>
              <w:br/>
              <w:t>Детям предлагается поочередно подойти и поду</w:t>
            </w:r>
            <w:r w:rsidR="00F4296B" w:rsidRPr="009F092A">
              <w:rPr>
                <w:rFonts w:ascii="Times New Roman" w:eastAsia="Times New Roman" w:hAnsi="Times New Roman" w:cs="Times New Roman"/>
                <w:color w:val="000000"/>
                <w:sz w:val="28"/>
                <w:szCs w:val="28"/>
                <w:lang w:eastAsia="ru-RU"/>
              </w:rPr>
              <w:t>ть на бабочку названного цвета</w:t>
            </w:r>
            <w:r w:rsidR="00F4296B" w:rsidRPr="00F4296B">
              <w:rPr>
                <w:rFonts w:ascii="Times New Roman" w:eastAsia="Times New Roman" w:hAnsi="Times New Roman" w:cs="Times New Roman"/>
                <w:color w:val="000000"/>
                <w:sz w:val="28"/>
                <w:szCs w:val="28"/>
                <w:lang w:eastAsia="ru-RU"/>
              </w:rPr>
              <w:br/>
              <w:t>2.</w:t>
            </w:r>
            <w:r w:rsidR="00F4296B" w:rsidRPr="009F092A">
              <w:rPr>
                <w:rFonts w:ascii="Times New Roman" w:eastAsia="Times New Roman" w:hAnsi="Times New Roman" w:cs="Times New Roman"/>
                <w:color w:val="000000"/>
                <w:sz w:val="28"/>
                <w:szCs w:val="28"/>
                <w:lang w:eastAsia="ru-RU"/>
              </w:rPr>
              <w:t>Дидактическая игра «На полянке»</w:t>
            </w:r>
            <w:r w:rsidR="00F4296B" w:rsidRPr="00F4296B">
              <w:rPr>
                <w:rFonts w:ascii="Times New Roman" w:eastAsia="Times New Roman" w:hAnsi="Times New Roman" w:cs="Times New Roman"/>
                <w:color w:val="000000"/>
                <w:sz w:val="28"/>
                <w:szCs w:val="28"/>
                <w:lang w:eastAsia="ru-RU"/>
              </w:rPr>
              <w:br/>
              <w:t xml:space="preserve">На </w:t>
            </w:r>
            <w:proofErr w:type="spellStart"/>
            <w:r w:rsidR="00F4296B" w:rsidRPr="00F4296B">
              <w:rPr>
                <w:rFonts w:ascii="Times New Roman" w:eastAsia="Times New Roman" w:hAnsi="Times New Roman" w:cs="Times New Roman"/>
                <w:color w:val="000000"/>
                <w:sz w:val="28"/>
                <w:szCs w:val="28"/>
                <w:lang w:eastAsia="ru-RU"/>
              </w:rPr>
              <w:t>фланелеграфе</w:t>
            </w:r>
            <w:proofErr w:type="spellEnd"/>
            <w:r w:rsidR="00F4296B" w:rsidRPr="00F4296B">
              <w:rPr>
                <w:rFonts w:ascii="Times New Roman" w:eastAsia="Times New Roman" w:hAnsi="Times New Roman" w:cs="Times New Roman"/>
                <w:color w:val="000000"/>
                <w:sz w:val="28"/>
                <w:szCs w:val="28"/>
                <w:lang w:eastAsia="ru-RU"/>
              </w:rPr>
              <w:t xml:space="preserve"> выставляется большой цветок, листочек, паутинка. Детям раздаются картинки с изображением насекомых (бабочка, жук, паук, оса). Логопед просит детей разместить насекомых на картинке - посадить бабочку на цветок, жука под листок, паука на паутинку, осу в цветок, затем дети по возможности составляют предложения:</w:t>
            </w:r>
            <w:r w:rsidR="00F4296B" w:rsidRPr="00F4296B">
              <w:rPr>
                <w:rFonts w:ascii="Times New Roman" w:eastAsia="Times New Roman" w:hAnsi="Times New Roman" w:cs="Times New Roman"/>
                <w:color w:val="000000"/>
                <w:sz w:val="28"/>
                <w:szCs w:val="28"/>
                <w:lang w:eastAsia="ru-RU"/>
              </w:rPr>
              <w:br/>
              <w:t>Бабочка на цв</w:t>
            </w:r>
            <w:r w:rsidR="00F4296B" w:rsidRPr="009F092A">
              <w:rPr>
                <w:rFonts w:ascii="Times New Roman" w:eastAsia="Times New Roman" w:hAnsi="Times New Roman" w:cs="Times New Roman"/>
                <w:color w:val="000000"/>
                <w:sz w:val="28"/>
                <w:szCs w:val="28"/>
                <w:lang w:eastAsia="ru-RU"/>
              </w:rPr>
              <w:t>етке.</w:t>
            </w:r>
            <w:r w:rsidR="00F4296B" w:rsidRPr="009F092A">
              <w:rPr>
                <w:rFonts w:ascii="Times New Roman" w:eastAsia="Times New Roman" w:hAnsi="Times New Roman" w:cs="Times New Roman"/>
                <w:color w:val="000000"/>
                <w:sz w:val="28"/>
                <w:szCs w:val="28"/>
                <w:lang w:eastAsia="ru-RU"/>
              </w:rPr>
              <w:br/>
              <w:t>Жук под листочком. И т.п.</w:t>
            </w:r>
            <w:r w:rsidR="00F4296B" w:rsidRPr="00F4296B">
              <w:rPr>
                <w:rFonts w:ascii="Times New Roman" w:eastAsia="Times New Roman" w:hAnsi="Times New Roman" w:cs="Times New Roman"/>
                <w:color w:val="000000"/>
                <w:sz w:val="28"/>
                <w:szCs w:val="28"/>
                <w:lang w:eastAsia="ru-RU"/>
              </w:rPr>
              <w:br/>
              <w:t>3. Пальчиковая гимнастика «Жук»</w:t>
            </w:r>
            <w:r w:rsidR="00F4296B" w:rsidRPr="00F4296B">
              <w:rPr>
                <w:rFonts w:ascii="Times New Roman" w:eastAsia="Times New Roman" w:hAnsi="Times New Roman" w:cs="Times New Roman"/>
                <w:color w:val="000000"/>
                <w:sz w:val="28"/>
                <w:szCs w:val="28"/>
                <w:lang w:eastAsia="ru-RU"/>
              </w:rPr>
              <w:br/>
              <w:t>Я веселый майский жук. Сжать кулачок.</w:t>
            </w:r>
            <w:r w:rsidR="00F4296B" w:rsidRPr="00F4296B">
              <w:rPr>
                <w:rFonts w:ascii="Times New Roman" w:eastAsia="Times New Roman" w:hAnsi="Times New Roman" w:cs="Times New Roman"/>
                <w:color w:val="000000"/>
                <w:sz w:val="28"/>
                <w:szCs w:val="28"/>
                <w:lang w:eastAsia="ru-RU"/>
              </w:rPr>
              <w:br/>
              <w:t>Знаю все сады вокруг. Указательный палец и мизинец</w:t>
            </w:r>
            <w:proofErr w:type="gramStart"/>
            <w:r w:rsidR="00F4296B" w:rsidRPr="00F4296B">
              <w:rPr>
                <w:rFonts w:ascii="Times New Roman" w:eastAsia="Times New Roman" w:hAnsi="Times New Roman" w:cs="Times New Roman"/>
                <w:color w:val="000000"/>
                <w:sz w:val="28"/>
                <w:szCs w:val="28"/>
                <w:lang w:eastAsia="ru-RU"/>
              </w:rPr>
              <w:br/>
              <w:t>Н</w:t>
            </w:r>
            <w:proofErr w:type="gramEnd"/>
            <w:r w:rsidR="00F4296B" w:rsidRPr="00F4296B">
              <w:rPr>
                <w:rFonts w:ascii="Times New Roman" w:eastAsia="Times New Roman" w:hAnsi="Times New Roman" w:cs="Times New Roman"/>
                <w:color w:val="000000"/>
                <w:sz w:val="28"/>
                <w:szCs w:val="28"/>
                <w:lang w:eastAsia="ru-RU"/>
              </w:rPr>
              <w:t>ад лужайками кружу, развести в стороны («усы»).</w:t>
            </w:r>
            <w:r w:rsidR="00F4296B" w:rsidRPr="00F4296B">
              <w:rPr>
                <w:rFonts w:ascii="Times New Roman" w:eastAsia="Times New Roman" w:hAnsi="Times New Roman" w:cs="Times New Roman"/>
                <w:color w:val="000000"/>
                <w:sz w:val="28"/>
                <w:szCs w:val="28"/>
                <w:lang w:eastAsia="ru-RU"/>
              </w:rPr>
              <w:br/>
              <w:t xml:space="preserve">А зовут меня </w:t>
            </w:r>
            <w:proofErr w:type="spellStart"/>
            <w:r w:rsidR="00F4296B" w:rsidRPr="009F092A">
              <w:rPr>
                <w:rFonts w:ascii="Times New Roman" w:eastAsia="Times New Roman" w:hAnsi="Times New Roman" w:cs="Times New Roman"/>
                <w:color w:val="000000"/>
                <w:sz w:val="28"/>
                <w:szCs w:val="28"/>
                <w:lang w:eastAsia="ru-RU"/>
              </w:rPr>
              <w:t>Жу-Жу</w:t>
            </w:r>
            <w:proofErr w:type="spellEnd"/>
            <w:r w:rsidR="00F4296B" w:rsidRPr="009F092A">
              <w:rPr>
                <w:rFonts w:ascii="Times New Roman" w:eastAsia="Times New Roman" w:hAnsi="Times New Roman" w:cs="Times New Roman"/>
                <w:color w:val="000000"/>
                <w:sz w:val="28"/>
                <w:szCs w:val="28"/>
                <w:lang w:eastAsia="ru-RU"/>
              </w:rPr>
              <w:t>. Шевелить пальцами-усами.</w:t>
            </w:r>
            <w:r w:rsidR="00F4296B" w:rsidRPr="00F4296B">
              <w:rPr>
                <w:rFonts w:ascii="Times New Roman" w:eastAsia="Times New Roman" w:hAnsi="Times New Roman" w:cs="Times New Roman"/>
                <w:color w:val="000000"/>
                <w:sz w:val="28"/>
                <w:szCs w:val="28"/>
                <w:lang w:eastAsia="ru-RU"/>
              </w:rPr>
              <w:br/>
              <w:t>4.Бесе</w:t>
            </w:r>
            <w:r w:rsidR="00F4296B" w:rsidRPr="009F092A">
              <w:rPr>
                <w:rFonts w:ascii="Times New Roman" w:eastAsia="Times New Roman" w:hAnsi="Times New Roman" w:cs="Times New Roman"/>
                <w:color w:val="000000"/>
                <w:sz w:val="28"/>
                <w:szCs w:val="28"/>
                <w:lang w:eastAsia="ru-RU"/>
              </w:rPr>
              <w:t>да по картинке «Жук под листом»</w:t>
            </w:r>
            <w:r w:rsidR="00F4296B" w:rsidRPr="00F4296B">
              <w:rPr>
                <w:rFonts w:ascii="Times New Roman" w:eastAsia="Times New Roman" w:hAnsi="Times New Roman" w:cs="Times New Roman"/>
                <w:color w:val="000000"/>
                <w:sz w:val="28"/>
                <w:szCs w:val="28"/>
                <w:lang w:eastAsia="ru-RU"/>
              </w:rPr>
              <w:br/>
              <w:t>На доску выставляется картинка с изображением жука, который спрятался под листком. Дети рассматривают картинку, отвечают на вопросы логопеда:</w:t>
            </w:r>
            <w:proofErr w:type="gramStart"/>
            <w:r w:rsidR="00F4296B" w:rsidRPr="00F4296B">
              <w:rPr>
                <w:rFonts w:ascii="Times New Roman" w:eastAsia="Times New Roman" w:hAnsi="Times New Roman" w:cs="Times New Roman"/>
                <w:color w:val="000000"/>
                <w:sz w:val="28"/>
                <w:szCs w:val="28"/>
                <w:lang w:eastAsia="ru-RU"/>
              </w:rPr>
              <w:br/>
              <w:t>-</w:t>
            </w:r>
            <w:proofErr w:type="gramEnd"/>
            <w:r w:rsidR="00F4296B" w:rsidRPr="00F4296B">
              <w:rPr>
                <w:rFonts w:ascii="Times New Roman" w:eastAsia="Times New Roman" w:hAnsi="Times New Roman" w:cs="Times New Roman"/>
                <w:color w:val="000000"/>
                <w:sz w:val="28"/>
                <w:szCs w:val="28"/>
                <w:lang w:eastAsia="ru-RU"/>
              </w:rPr>
              <w:t>Кто нарисован на картинке?</w:t>
            </w:r>
            <w:r w:rsidR="00F4296B" w:rsidRPr="00F4296B">
              <w:rPr>
                <w:rFonts w:ascii="Times New Roman" w:eastAsia="Times New Roman" w:hAnsi="Times New Roman" w:cs="Times New Roman"/>
                <w:color w:val="000000"/>
                <w:sz w:val="28"/>
                <w:szCs w:val="28"/>
                <w:lang w:eastAsia="ru-RU"/>
              </w:rPr>
              <w:br/>
              <w:t>-Куда спрятался жук?</w:t>
            </w:r>
            <w:r w:rsidR="00F4296B" w:rsidRPr="00F4296B">
              <w:rPr>
                <w:rFonts w:ascii="Times New Roman" w:eastAsia="Times New Roman" w:hAnsi="Times New Roman" w:cs="Times New Roman"/>
                <w:color w:val="000000"/>
                <w:sz w:val="28"/>
                <w:szCs w:val="28"/>
                <w:lang w:eastAsia="ru-RU"/>
              </w:rPr>
              <w:br/>
              <w:t>-Кто еще може</w:t>
            </w:r>
            <w:r w:rsidR="00F4296B" w:rsidRPr="009F092A">
              <w:rPr>
                <w:rFonts w:ascii="Times New Roman" w:eastAsia="Times New Roman" w:hAnsi="Times New Roman" w:cs="Times New Roman"/>
                <w:color w:val="000000"/>
                <w:sz w:val="28"/>
                <w:szCs w:val="28"/>
                <w:lang w:eastAsia="ru-RU"/>
              </w:rPr>
              <w:t>т спрятаться под листок? И т.п.</w:t>
            </w:r>
            <w:r w:rsidR="00F4296B" w:rsidRPr="00F4296B">
              <w:rPr>
                <w:rFonts w:ascii="Times New Roman" w:eastAsia="Times New Roman" w:hAnsi="Times New Roman" w:cs="Times New Roman"/>
                <w:color w:val="000000"/>
                <w:sz w:val="28"/>
                <w:szCs w:val="28"/>
                <w:lang w:eastAsia="ru-RU"/>
              </w:rPr>
              <w:br/>
              <w:t>5.Заучивание стихотворения</w:t>
            </w:r>
            <w:r w:rsidR="00F4296B" w:rsidRPr="00F4296B">
              <w:rPr>
                <w:rFonts w:ascii="Times New Roman" w:eastAsia="Times New Roman" w:hAnsi="Times New Roman" w:cs="Times New Roman"/>
                <w:color w:val="000000"/>
                <w:sz w:val="28"/>
                <w:szCs w:val="28"/>
                <w:lang w:eastAsia="ru-RU"/>
              </w:rPr>
              <w:br/>
              <w:t>Жук, жук,</w:t>
            </w:r>
            <w:r w:rsidR="00F4296B" w:rsidRPr="00F4296B">
              <w:rPr>
                <w:rFonts w:ascii="Times New Roman" w:eastAsia="Times New Roman" w:hAnsi="Times New Roman" w:cs="Times New Roman"/>
                <w:color w:val="000000"/>
                <w:sz w:val="28"/>
                <w:szCs w:val="28"/>
                <w:lang w:eastAsia="ru-RU"/>
              </w:rPr>
              <w:br/>
              <w:t>Где твой дом?</w:t>
            </w:r>
            <w:r w:rsidR="00F4296B" w:rsidRPr="00F4296B">
              <w:rPr>
                <w:rFonts w:ascii="Times New Roman" w:eastAsia="Times New Roman" w:hAnsi="Times New Roman" w:cs="Times New Roman"/>
                <w:color w:val="000000"/>
                <w:sz w:val="28"/>
                <w:szCs w:val="28"/>
                <w:lang w:eastAsia="ru-RU"/>
              </w:rPr>
              <w:br/>
              <w:t>Под дубовым листом.</w:t>
            </w:r>
          </w:p>
        </w:tc>
      </w:tr>
    </w:tbl>
    <w:p w:rsidR="00387CA5" w:rsidRPr="009F092A" w:rsidRDefault="00387CA5" w:rsidP="00387CA5">
      <w:pPr>
        <w:rPr>
          <w:rFonts w:ascii="Times New Roman" w:hAnsi="Times New Roman" w:cs="Times New Roman"/>
          <w:sz w:val="28"/>
          <w:szCs w:val="28"/>
        </w:rPr>
      </w:pPr>
    </w:p>
    <w:p w:rsidR="00F4296B" w:rsidRPr="009F092A" w:rsidRDefault="00F4296B" w:rsidP="00387CA5">
      <w:pPr>
        <w:rPr>
          <w:rFonts w:ascii="Times New Roman" w:hAnsi="Times New Roman" w:cs="Times New Roman"/>
          <w:sz w:val="28"/>
          <w:szCs w:val="28"/>
        </w:rPr>
      </w:pPr>
    </w:p>
    <w:p w:rsidR="00F4296B" w:rsidRPr="009F092A" w:rsidRDefault="00F4296B" w:rsidP="00387CA5">
      <w:pPr>
        <w:rPr>
          <w:rFonts w:ascii="Times New Roman" w:hAnsi="Times New Roman" w:cs="Times New Roman"/>
          <w:sz w:val="28"/>
          <w:szCs w:val="28"/>
        </w:rPr>
      </w:pPr>
    </w:p>
    <w:p w:rsidR="00F4296B" w:rsidRPr="009F092A" w:rsidRDefault="00F4296B" w:rsidP="00387CA5">
      <w:pPr>
        <w:rPr>
          <w:rFonts w:ascii="Times New Roman" w:hAnsi="Times New Roman" w:cs="Times New Roman"/>
          <w:sz w:val="28"/>
          <w:szCs w:val="28"/>
        </w:rPr>
      </w:pPr>
    </w:p>
    <w:p w:rsidR="00F4296B" w:rsidRPr="009F092A" w:rsidRDefault="00F4296B" w:rsidP="00387CA5">
      <w:pPr>
        <w:rPr>
          <w:rFonts w:ascii="Times New Roman" w:hAnsi="Times New Roman" w:cs="Times New Roman"/>
          <w:sz w:val="28"/>
          <w:szCs w:val="28"/>
        </w:rPr>
      </w:pPr>
    </w:p>
    <w:p w:rsidR="00F4296B" w:rsidRPr="009F092A" w:rsidRDefault="00F4296B" w:rsidP="00387CA5">
      <w:pPr>
        <w:rPr>
          <w:rFonts w:ascii="Times New Roman" w:hAnsi="Times New Roman" w:cs="Times New Roman"/>
          <w:sz w:val="28"/>
          <w:szCs w:val="28"/>
        </w:rPr>
      </w:pPr>
    </w:p>
    <w:p w:rsidR="008E6BFE" w:rsidRPr="00BE6DA6" w:rsidRDefault="008E6BFE" w:rsidP="00387CA5">
      <w:pPr>
        <w:shd w:val="clear" w:color="auto" w:fill="FFFFFF"/>
        <w:spacing w:after="120" w:line="315" w:lineRule="atLeast"/>
        <w:jc w:val="center"/>
        <w:rPr>
          <w:rFonts w:ascii="Times New Roman" w:eastAsia="Times New Roman" w:hAnsi="Times New Roman" w:cs="Times New Roman"/>
          <w:bCs/>
          <w:iCs/>
          <w:color w:val="000000"/>
          <w:sz w:val="28"/>
          <w:szCs w:val="28"/>
          <w:lang w:eastAsia="ru-RU"/>
        </w:rPr>
      </w:pPr>
      <w:r w:rsidRPr="00387CA5">
        <w:rPr>
          <w:rFonts w:ascii="Times New Roman" w:eastAsia="Times New Roman" w:hAnsi="Times New Roman" w:cs="Times New Roman"/>
          <w:bCs/>
          <w:i/>
          <w:iCs/>
          <w:color w:val="000000"/>
          <w:sz w:val="28"/>
          <w:szCs w:val="28"/>
          <w:lang w:eastAsia="ru-RU"/>
        </w:rPr>
        <w:lastRenderedPageBreak/>
        <w:t>Приложение к проекту «Откуда берутся бабочк</w:t>
      </w:r>
      <w:r w:rsidRPr="00BE6DA6">
        <w:rPr>
          <w:rFonts w:ascii="Times New Roman" w:eastAsia="Times New Roman" w:hAnsi="Times New Roman" w:cs="Times New Roman"/>
          <w:bCs/>
          <w:iCs/>
          <w:color w:val="000000"/>
          <w:sz w:val="28"/>
          <w:szCs w:val="28"/>
          <w:lang w:eastAsia="ru-RU"/>
        </w:rPr>
        <w:t>и»</w:t>
      </w:r>
    </w:p>
    <w:p w:rsidR="00072C23" w:rsidRPr="00072C23" w:rsidRDefault="00072C23" w:rsidP="008E6BFE">
      <w:pPr>
        <w:shd w:val="clear" w:color="auto" w:fill="FFFFFF"/>
        <w:spacing w:before="345" w:after="345" w:line="345" w:lineRule="atLeast"/>
        <w:jc w:val="center"/>
        <w:outlineLvl w:val="0"/>
        <w:rPr>
          <w:rFonts w:ascii="Times New Roman" w:eastAsia="Times New Roman" w:hAnsi="Times New Roman" w:cs="Times New Roman"/>
          <w:b/>
          <w:bCs/>
          <w:kern w:val="36"/>
          <w:sz w:val="28"/>
          <w:szCs w:val="28"/>
          <w:lang w:eastAsia="ru-RU"/>
        </w:rPr>
      </w:pPr>
      <w:r w:rsidRPr="00072C23">
        <w:rPr>
          <w:rFonts w:ascii="Times New Roman" w:eastAsia="Times New Roman" w:hAnsi="Times New Roman" w:cs="Times New Roman"/>
          <w:b/>
          <w:bCs/>
          <w:kern w:val="36"/>
          <w:sz w:val="28"/>
          <w:szCs w:val="28"/>
          <w:lang w:eastAsia="ru-RU"/>
        </w:rPr>
        <w:t>Конспект НОД «Путешествие в мир бабочек»</w:t>
      </w:r>
    </w:p>
    <w:p w:rsidR="00072C23" w:rsidRPr="00072C23" w:rsidRDefault="00072C23" w:rsidP="00072C23">
      <w:pPr>
        <w:spacing w:after="0" w:line="240" w:lineRule="auto"/>
        <w:rPr>
          <w:rFonts w:ascii="Times New Roman" w:eastAsia="Times New Roman" w:hAnsi="Times New Roman" w:cs="Times New Roman"/>
          <w:sz w:val="28"/>
          <w:szCs w:val="28"/>
          <w:lang w:eastAsia="ru-RU"/>
        </w:rPr>
      </w:pP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b/>
          <w:color w:val="000000"/>
          <w:sz w:val="28"/>
          <w:szCs w:val="28"/>
          <w:lang w:eastAsia="ru-RU"/>
        </w:rPr>
        <w:t>Цель</w:t>
      </w:r>
      <w:r w:rsidRPr="00072C23">
        <w:rPr>
          <w:rFonts w:ascii="Times New Roman" w:eastAsia="Times New Roman" w:hAnsi="Times New Roman" w:cs="Times New Roman"/>
          <w:color w:val="000000"/>
          <w:sz w:val="28"/>
          <w:szCs w:val="28"/>
          <w:lang w:eastAsia="ru-RU"/>
        </w:rPr>
        <w:t>: определить значение существования бабочек в окружающей природе и в жизни человека.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b/>
          <w:color w:val="000000"/>
          <w:sz w:val="28"/>
          <w:szCs w:val="28"/>
          <w:lang w:eastAsia="ru-RU"/>
        </w:rPr>
      </w:pPr>
      <w:r w:rsidRPr="00072C23">
        <w:rPr>
          <w:rFonts w:ascii="Times New Roman" w:eastAsia="Times New Roman" w:hAnsi="Times New Roman" w:cs="Times New Roman"/>
          <w:b/>
          <w:color w:val="000000"/>
          <w:sz w:val="28"/>
          <w:szCs w:val="28"/>
          <w:lang w:eastAsia="ru-RU"/>
        </w:rPr>
        <w:t>Задачи:</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b/>
          <w:color w:val="000000"/>
          <w:sz w:val="28"/>
          <w:szCs w:val="28"/>
          <w:lang w:eastAsia="ru-RU"/>
        </w:rPr>
        <w:t>Образовательная:</w:t>
      </w:r>
      <w:r w:rsidRPr="00072C23">
        <w:rPr>
          <w:rFonts w:ascii="Times New Roman" w:eastAsia="Times New Roman" w:hAnsi="Times New Roman" w:cs="Times New Roman"/>
          <w:color w:val="000000"/>
          <w:sz w:val="28"/>
          <w:szCs w:val="28"/>
          <w:lang w:eastAsia="ru-RU"/>
        </w:rPr>
        <w:t xml:space="preserve"> Помочь запомнить стихотворение по </w:t>
      </w:r>
      <w:proofErr w:type="spellStart"/>
      <w:r w:rsidRPr="00072C23">
        <w:rPr>
          <w:rFonts w:ascii="Times New Roman" w:eastAsia="Times New Roman" w:hAnsi="Times New Roman" w:cs="Times New Roman"/>
          <w:color w:val="000000"/>
          <w:sz w:val="28"/>
          <w:szCs w:val="28"/>
          <w:lang w:eastAsia="ru-RU"/>
        </w:rPr>
        <w:t>мнемотаблице</w:t>
      </w:r>
      <w:proofErr w:type="spellEnd"/>
      <w:r w:rsidRPr="00072C23">
        <w:rPr>
          <w:rFonts w:ascii="Times New Roman" w:eastAsia="Times New Roman" w:hAnsi="Times New Roman" w:cs="Times New Roman"/>
          <w:color w:val="000000"/>
          <w:sz w:val="28"/>
          <w:szCs w:val="28"/>
          <w:lang w:eastAsia="ru-RU"/>
        </w:rPr>
        <w:t>, расширять знания детей об окружающем.</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b/>
          <w:color w:val="000000"/>
          <w:sz w:val="28"/>
          <w:szCs w:val="28"/>
          <w:lang w:eastAsia="ru-RU"/>
        </w:rPr>
        <w:t>Развивающая</w:t>
      </w:r>
      <w:r w:rsidRPr="00072C23">
        <w:rPr>
          <w:rFonts w:ascii="Times New Roman" w:eastAsia="Times New Roman" w:hAnsi="Times New Roman" w:cs="Times New Roman"/>
          <w:color w:val="000000"/>
          <w:sz w:val="28"/>
          <w:szCs w:val="28"/>
          <w:lang w:eastAsia="ru-RU"/>
        </w:rPr>
        <w:t>: Развивать творческое воображение, свободу устной речи, конструктивные способности и стремление к самовыражению.</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b/>
          <w:color w:val="000000"/>
          <w:sz w:val="28"/>
          <w:szCs w:val="28"/>
          <w:lang w:eastAsia="ru-RU"/>
        </w:rPr>
        <w:t>Воспитывающая:</w:t>
      </w:r>
      <w:r w:rsidRPr="00072C23">
        <w:rPr>
          <w:rFonts w:ascii="Times New Roman" w:eastAsia="Times New Roman" w:hAnsi="Times New Roman" w:cs="Times New Roman"/>
          <w:color w:val="000000"/>
          <w:sz w:val="28"/>
          <w:szCs w:val="28"/>
          <w:lang w:eastAsia="ru-RU"/>
        </w:rPr>
        <w:t xml:space="preserve"> Воспитывать бережное отношение к природе.</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Предварительная работа: Чтение сказки В. Степанова «Бабочка — капустница», просмотр мультфильма «Мотылек»</w:t>
      </w:r>
    </w:p>
    <w:p w:rsidR="00072C23" w:rsidRPr="00387CA5"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b/>
          <w:color w:val="000000"/>
          <w:sz w:val="28"/>
          <w:szCs w:val="28"/>
          <w:lang w:eastAsia="ru-RU"/>
        </w:rPr>
        <w:t>Оборудование</w:t>
      </w:r>
      <w:r w:rsidRPr="00072C23">
        <w:rPr>
          <w:rFonts w:ascii="Times New Roman" w:eastAsia="Times New Roman" w:hAnsi="Times New Roman" w:cs="Times New Roman"/>
          <w:color w:val="000000"/>
          <w:sz w:val="28"/>
          <w:szCs w:val="28"/>
          <w:lang w:eastAsia="ru-RU"/>
        </w:rPr>
        <w:t>: волшебный сундучок (открывается с двух сторон), силуэты бабочек с приклеенным ободком в виде колечка, силуэты цветов, модель Земли на ватмане, фантики, нитки, двусторонний скотч, аудиозаписи.</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b/>
          <w:color w:val="000000"/>
          <w:sz w:val="28"/>
          <w:szCs w:val="28"/>
          <w:lang w:eastAsia="ru-RU"/>
        </w:rPr>
      </w:pPr>
      <w:r w:rsidRPr="00072C23">
        <w:rPr>
          <w:rFonts w:ascii="Times New Roman" w:eastAsia="Times New Roman" w:hAnsi="Times New Roman" w:cs="Times New Roman"/>
          <w:b/>
          <w:color w:val="000000"/>
          <w:sz w:val="28"/>
          <w:szCs w:val="28"/>
          <w:lang w:eastAsia="ru-RU"/>
        </w:rPr>
        <w:t>Список использованной литературы:</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xml:space="preserve">Пол </w:t>
      </w:r>
      <w:proofErr w:type="spellStart"/>
      <w:r w:rsidRPr="00072C23">
        <w:rPr>
          <w:rFonts w:ascii="Times New Roman" w:eastAsia="Times New Roman" w:hAnsi="Times New Roman" w:cs="Times New Roman"/>
          <w:color w:val="000000"/>
          <w:sz w:val="28"/>
          <w:szCs w:val="28"/>
          <w:lang w:eastAsia="ru-RU"/>
        </w:rPr>
        <w:t>Стерри</w:t>
      </w:r>
      <w:proofErr w:type="spellEnd"/>
      <w:r w:rsidRPr="00072C23">
        <w:rPr>
          <w:rFonts w:ascii="Times New Roman" w:eastAsia="Times New Roman" w:hAnsi="Times New Roman" w:cs="Times New Roman"/>
          <w:color w:val="000000"/>
          <w:sz w:val="28"/>
          <w:szCs w:val="28"/>
          <w:lang w:eastAsia="ru-RU"/>
        </w:rPr>
        <w:t xml:space="preserve"> «Мир животных. Бабочки и мотыльки» </w:t>
      </w:r>
      <w:proofErr w:type="spellStart"/>
      <w:r w:rsidRPr="00072C23">
        <w:rPr>
          <w:rFonts w:ascii="Times New Roman" w:eastAsia="Times New Roman" w:hAnsi="Times New Roman" w:cs="Times New Roman"/>
          <w:color w:val="000000"/>
          <w:sz w:val="28"/>
          <w:szCs w:val="28"/>
          <w:lang w:eastAsia="ru-RU"/>
        </w:rPr>
        <w:t>Белфаксиздатгрупп</w:t>
      </w:r>
      <w:proofErr w:type="spellEnd"/>
      <w:proofErr w:type="gramStart"/>
      <w:r w:rsidRPr="00072C23">
        <w:rPr>
          <w:rFonts w:ascii="Times New Roman" w:eastAsia="Times New Roman" w:hAnsi="Times New Roman" w:cs="Times New Roman"/>
          <w:color w:val="000000"/>
          <w:sz w:val="28"/>
          <w:szCs w:val="28"/>
          <w:lang w:eastAsia="ru-RU"/>
        </w:rPr>
        <w:t xml:space="preserve"> И</w:t>
      </w:r>
      <w:proofErr w:type="gramEnd"/>
      <w:r w:rsidRPr="00072C23">
        <w:rPr>
          <w:rFonts w:ascii="Times New Roman" w:eastAsia="Times New Roman" w:hAnsi="Times New Roman" w:cs="Times New Roman"/>
          <w:color w:val="000000"/>
          <w:sz w:val="28"/>
          <w:szCs w:val="28"/>
          <w:lang w:eastAsia="ru-RU"/>
        </w:rPr>
        <w:t>зд.: 1995г.</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xml:space="preserve">Т.Д. </w:t>
      </w:r>
      <w:proofErr w:type="spellStart"/>
      <w:r w:rsidRPr="00072C23">
        <w:rPr>
          <w:rFonts w:ascii="Times New Roman" w:eastAsia="Times New Roman" w:hAnsi="Times New Roman" w:cs="Times New Roman"/>
          <w:color w:val="000000"/>
          <w:sz w:val="28"/>
          <w:szCs w:val="28"/>
          <w:lang w:eastAsia="ru-RU"/>
        </w:rPr>
        <w:t>Нуждина</w:t>
      </w:r>
      <w:proofErr w:type="spellEnd"/>
      <w:r w:rsidRPr="00072C23">
        <w:rPr>
          <w:rFonts w:ascii="Times New Roman" w:eastAsia="Times New Roman" w:hAnsi="Times New Roman" w:cs="Times New Roman"/>
          <w:color w:val="000000"/>
          <w:sz w:val="28"/>
          <w:szCs w:val="28"/>
          <w:lang w:eastAsia="ru-RU"/>
        </w:rPr>
        <w:t xml:space="preserve"> «Мир животных и растений» Изд.: Ярославль 2003</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И. Акимушкин «Мир животных. Насекомые. Пауки. Домашние животные» М. «Мысль»: 1993г.</w:t>
      </w:r>
    </w:p>
    <w:p w:rsidR="00072C23" w:rsidRPr="00387CA5"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xml:space="preserve">«Бабочки» Х. </w:t>
      </w:r>
      <w:proofErr w:type="spellStart"/>
      <w:r w:rsidRPr="00072C23">
        <w:rPr>
          <w:rFonts w:ascii="Times New Roman" w:eastAsia="Times New Roman" w:hAnsi="Times New Roman" w:cs="Times New Roman"/>
          <w:color w:val="000000"/>
          <w:sz w:val="28"/>
          <w:szCs w:val="28"/>
          <w:lang w:eastAsia="ru-RU"/>
        </w:rPr>
        <w:t>Райххолф</w:t>
      </w:r>
      <w:proofErr w:type="spellEnd"/>
      <w:r w:rsidRPr="00072C23">
        <w:rPr>
          <w:rFonts w:ascii="Times New Roman" w:eastAsia="Times New Roman" w:hAnsi="Times New Roman" w:cs="Times New Roman"/>
          <w:color w:val="000000"/>
          <w:sz w:val="28"/>
          <w:szCs w:val="28"/>
          <w:lang w:eastAsia="ru-RU"/>
        </w:rPr>
        <w:t xml:space="preserve">-Рим </w:t>
      </w:r>
      <w:proofErr w:type="gramStart"/>
      <w:r w:rsidRPr="00072C23">
        <w:rPr>
          <w:rFonts w:ascii="Times New Roman" w:eastAsia="Times New Roman" w:hAnsi="Times New Roman" w:cs="Times New Roman"/>
          <w:color w:val="000000"/>
          <w:sz w:val="28"/>
          <w:szCs w:val="28"/>
          <w:lang w:eastAsia="ru-RU"/>
        </w:rPr>
        <w:t>—М</w:t>
      </w:r>
      <w:proofErr w:type="gramEnd"/>
      <w:r w:rsidRPr="00072C23">
        <w:rPr>
          <w:rFonts w:ascii="Times New Roman" w:eastAsia="Times New Roman" w:hAnsi="Times New Roman" w:cs="Times New Roman"/>
          <w:color w:val="000000"/>
          <w:sz w:val="28"/>
          <w:szCs w:val="28"/>
          <w:lang w:eastAsia="ru-RU"/>
        </w:rPr>
        <w:t>.: 2002г.</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b/>
          <w:color w:val="000000"/>
          <w:sz w:val="28"/>
          <w:szCs w:val="28"/>
          <w:lang w:eastAsia="ru-RU"/>
        </w:rPr>
      </w:pPr>
      <w:r w:rsidRPr="00072C23">
        <w:rPr>
          <w:rFonts w:ascii="Times New Roman" w:eastAsia="Times New Roman" w:hAnsi="Times New Roman" w:cs="Times New Roman"/>
          <w:b/>
          <w:color w:val="000000"/>
          <w:sz w:val="28"/>
          <w:szCs w:val="28"/>
          <w:lang w:eastAsia="ru-RU"/>
        </w:rPr>
        <w:t>Ход НОД:</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Всем, всем — добрый день! Прочь с дороги, злая лень!</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Не мешай учиться, не мешай трудиться!</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Посмотрите, ребята, что я принесла с собой. Это волшебный сундучок, который поможет мне узнать, что вы знаете о цветах, бабочках и как относитесь к природе. Сундучок мой не простой, посмотрите — он пустой. А теперь его вращаю, хлопну раз и открываю.</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Кто это? (Бабочки)</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Знаете ли вы, как они называются? (Ответы детей)</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xml:space="preserve">— Почему бабочки лимонница, голубянка, </w:t>
      </w:r>
      <w:proofErr w:type="spellStart"/>
      <w:r w:rsidRPr="00072C23">
        <w:rPr>
          <w:rFonts w:ascii="Times New Roman" w:eastAsia="Times New Roman" w:hAnsi="Times New Roman" w:cs="Times New Roman"/>
          <w:color w:val="000000"/>
          <w:sz w:val="28"/>
          <w:szCs w:val="28"/>
          <w:lang w:eastAsia="ru-RU"/>
        </w:rPr>
        <w:t>хвостатка</w:t>
      </w:r>
      <w:proofErr w:type="spellEnd"/>
      <w:r w:rsidRPr="00072C23">
        <w:rPr>
          <w:rFonts w:ascii="Times New Roman" w:eastAsia="Times New Roman" w:hAnsi="Times New Roman" w:cs="Times New Roman"/>
          <w:color w:val="000000"/>
          <w:sz w:val="28"/>
          <w:szCs w:val="28"/>
          <w:lang w:eastAsia="ru-RU"/>
        </w:rPr>
        <w:t xml:space="preserve"> и толстоголовка получили такое название? </w:t>
      </w:r>
      <w:proofErr w:type="gramStart"/>
      <w:r w:rsidRPr="00072C23">
        <w:rPr>
          <w:rFonts w:ascii="Times New Roman" w:eastAsia="Times New Roman" w:hAnsi="Times New Roman" w:cs="Times New Roman"/>
          <w:color w:val="000000"/>
          <w:sz w:val="28"/>
          <w:szCs w:val="28"/>
          <w:lang w:eastAsia="ru-RU"/>
        </w:rPr>
        <w:t>(Бабочка лимонница желтого цвета, голубянка — голубого.</w:t>
      </w:r>
      <w:proofErr w:type="gramEnd"/>
      <w:r w:rsidRPr="00072C23">
        <w:rPr>
          <w:rFonts w:ascii="Times New Roman" w:eastAsia="Times New Roman" w:hAnsi="Times New Roman" w:cs="Times New Roman"/>
          <w:color w:val="000000"/>
          <w:sz w:val="28"/>
          <w:szCs w:val="28"/>
          <w:lang w:eastAsia="ru-RU"/>
        </w:rPr>
        <w:t xml:space="preserve"> У бабочки </w:t>
      </w:r>
      <w:proofErr w:type="spellStart"/>
      <w:r w:rsidRPr="00072C23">
        <w:rPr>
          <w:rFonts w:ascii="Times New Roman" w:eastAsia="Times New Roman" w:hAnsi="Times New Roman" w:cs="Times New Roman"/>
          <w:color w:val="000000"/>
          <w:sz w:val="28"/>
          <w:szCs w:val="28"/>
          <w:lang w:eastAsia="ru-RU"/>
        </w:rPr>
        <w:t>хвостатки</w:t>
      </w:r>
      <w:proofErr w:type="spellEnd"/>
      <w:r w:rsidRPr="00072C23">
        <w:rPr>
          <w:rFonts w:ascii="Times New Roman" w:eastAsia="Times New Roman" w:hAnsi="Times New Roman" w:cs="Times New Roman"/>
          <w:color w:val="000000"/>
          <w:sz w:val="28"/>
          <w:szCs w:val="28"/>
          <w:lang w:eastAsia="ru-RU"/>
        </w:rPr>
        <w:t xml:space="preserve"> нижняя сторона задних крыльев напоминает хвост. </w:t>
      </w:r>
      <w:proofErr w:type="gramStart"/>
      <w:r w:rsidRPr="00072C23">
        <w:rPr>
          <w:rFonts w:ascii="Times New Roman" w:eastAsia="Times New Roman" w:hAnsi="Times New Roman" w:cs="Times New Roman"/>
          <w:color w:val="000000"/>
          <w:sz w:val="28"/>
          <w:szCs w:val="28"/>
          <w:lang w:eastAsia="ru-RU"/>
        </w:rPr>
        <w:t>Бабочка толстоголовка получила свое название из-за оригинального строения головы).</w:t>
      </w:r>
      <w:proofErr w:type="gramEnd"/>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Все эти виды бабочек встречаются у нас в Татарстане. А каких бабочек вы еще знаете? (Адмирал, крапивница, капустница, павлиний глаз).</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lastRenderedPageBreak/>
        <w:t>— Ребята, а как вы думаете: бабочки полезные или вредные? Для чего они вообще нужны? (Ответы детей). На самом деле бабочки могут быть и полезными и вредными. Когда бабочки перелетают с цветка на цветок, они на лапках переносят пыльцу и от этого растение лучше растет и дает больше урожая. Этим они приносят пользу. А вред приносят не сами бабочки, а их гусеницы, которые могут поедать листья, цветы и даже плоды растения.</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Выберите себе любую бабочку, только будьте осторожны, не повредите крылья. Если человек подержит настоящую бабочку в руках, то её чешуйки ломаются, и она погибает.</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На что похожи бабочки? (На цветок). Давайте их оживим. Нужно просто надеть их на палец, как колечко, и сказать волшебные слова: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«Спал цветок и вдруг проснулся, больше спать не захотел,</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Шевельнулся, потянулся, взвился вверх и полетел».</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Вы обратили внимание, в какую погоду обычно летают бабочки? (Ясную, солнечную) Почему? (Под дождем у них крылышки намокнут, сильный ветер может навредить им).</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xml:space="preserve">— Разлетайтесь по полям, лугам, садам и паркам, все рассмотрите да мне расскажите. </w:t>
      </w:r>
      <w:proofErr w:type="gramStart"/>
      <w:r w:rsidRPr="00072C23">
        <w:rPr>
          <w:rFonts w:ascii="Times New Roman" w:eastAsia="Times New Roman" w:hAnsi="Times New Roman" w:cs="Times New Roman"/>
          <w:color w:val="000000"/>
          <w:sz w:val="28"/>
          <w:szCs w:val="28"/>
          <w:lang w:eastAsia="ru-RU"/>
        </w:rPr>
        <w:t>Дети двигаются под аудиозапись «Вальс бабочек» (муз.</w:t>
      </w:r>
      <w:proofErr w:type="gramEnd"/>
      <w:r w:rsidRPr="00072C23">
        <w:rPr>
          <w:rFonts w:ascii="Times New Roman" w:eastAsia="Times New Roman" w:hAnsi="Times New Roman" w:cs="Times New Roman"/>
          <w:color w:val="000000"/>
          <w:sz w:val="28"/>
          <w:szCs w:val="28"/>
          <w:lang w:eastAsia="ru-RU"/>
        </w:rPr>
        <w:t xml:space="preserve"> </w:t>
      </w:r>
      <w:proofErr w:type="gramStart"/>
      <w:r w:rsidRPr="00072C23">
        <w:rPr>
          <w:rFonts w:ascii="Times New Roman" w:eastAsia="Times New Roman" w:hAnsi="Times New Roman" w:cs="Times New Roman"/>
          <w:color w:val="000000"/>
          <w:sz w:val="28"/>
          <w:szCs w:val="28"/>
          <w:lang w:eastAsia="ru-RU"/>
        </w:rPr>
        <w:t>А. Комарова).</w:t>
      </w:r>
      <w:proofErr w:type="gramEnd"/>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Бабочка — лимонница, что интересного ты увидела с высоты? (ответы 2-3 детей).</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Посмотрите, какая замечательная поляна впереди, как много на ней цветов! Я думаю, что бабочкам пора подкрепиться. Им нужно сесть на цветок пить нектар, но они не должны быть очень заметны, т.к. бабочек могут склевать птицы. Как же нам поступить, как разрешить это противоречие? (Цветы должны быть такого же цвета, как крылья бабочки). Будьте внимательны, ребята, посадите бабочек на такой цветок, где бы им ничего не угрожало.</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Знаете ли вы, что у бабочек язык на ноге? Сначала они пробуют ногой сок или нектар на вкус, а потом пьют его хоботком.</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Ой, а моей бабочке цветка не хватило, его кто-то сорвал. Как же огорчилась бабочка!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Правильно ли поступил этот человек? (Нет, красоту надо беречь)</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xml:space="preserve">-Для чего нужны цветы? </w:t>
      </w:r>
      <w:proofErr w:type="gramStart"/>
      <w:r w:rsidRPr="00072C23">
        <w:rPr>
          <w:rFonts w:ascii="Times New Roman" w:eastAsia="Times New Roman" w:hAnsi="Times New Roman" w:cs="Times New Roman"/>
          <w:color w:val="000000"/>
          <w:sz w:val="28"/>
          <w:szCs w:val="28"/>
          <w:lang w:eastAsia="ru-RU"/>
        </w:rPr>
        <w:t>(Их запахи используются для изготовления духов, мыла.</w:t>
      </w:r>
      <w:proofErr w:type="gramEnd"/>
      <w:r w:rsidRPr="00072C23">
        <w:rPr>
          <w:rFonts w:ascii="Times New Roman" w:eastAsia="Times New Roman" w:hAnsi="Times New Roman" w:cs="Times New Roman"/>
          <w:color w:val="000000"/>
          <w:sz w:val="28"/>
          <w:szCs w:val="28"/>
          <w:lang w:eastAsia="ru-RU"/>
        </w:rPr>
        <w:t xml:space="preserve"> Цветы часто являются лекарственными растениями и помогают человеку лечиться от болезней. </w:t>
      </w:r>
      <w:proofErr w:type="gramStart"/>
      <w:r w:rsidRPr="00072C23">
        <w:rPr>
          <w:rFonts w:ascii="Times New Roman" w:eastAsia="Times New Roman" w:hAnsi="Times New Roman" w:cs="Times New Roman"/>
          <w:color w:val="000000"/>
          <w:sz w:val="28"/>
          <w:szCs w:val="28"/>
          <w:lang w:eastAsia="ru-RU"/>
        </w:rPr>
        <w:t>Они своей красотой побуждают человека рисовать красивые картины, сочинять стихи, музыку и песни Цветы дают насекомым нектар и пыльцу).</w:t>
      </w:r>
      <w:proofErr w:type="gramEnd"/>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А среди вас есть такие дети, которые не берегут природу? Как раз на эту тему поэт Тимофей Собакин написал прекрасное стихотворение. А поскорее запомнить его вам поможет вот эта схема.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«Если я сорву цветок, если ты сорвешь цветок,</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lastRenderedPageBreak/>
        <w:t>Если все, и я, и ты, если мы сорвем цветы,</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То останутся пусты и деревья и кусты.</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И не будет красоты и не будет доброты,</w:t>
      </w:r>
    </w:p>
    <w:p w:rsidR="00072C23" w:rsidRPr="00387CA5"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Если только я и ты, если мы сорвем цветы».</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b/>
          <w:color w:val="000000"/>
          <w:sz w:val="28"/>
          <w:szCs w:val="28"/>
          <w:lang w:eastAsia="ru-RU"/>
        </w:rPr>
      </w:pPr>
      <w:r w:rsidRPr="00387CA5">
        <w:rPr>
          <w:rFonts w:ascii="Times New Roman" w:eastAsia="Times New Roman" w:hAnsi="Times New Roman" w:cs="Times New Roman"/>
          <w:b/>
          <w:color w:val="000000"/>
          <w:sz w:val="28"/>
          <w:szCs w:val="28"/>
          <w:lang w:eastAsia="ru-RU"/>
        </w:rPr>
        <w:t>Динамическая пауза.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Утром бабочка проснулась.</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Потянулась, улыбнулась.</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Раз — росой она умылась.</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Два — изящно покружилась.</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Три — нагнулась и присела.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На четыре — улетела.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А на пять — на место села.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Я думаю, ваши бабочки уже подкрепились, оставьте их на цветке, пусть погреют крылья на солнышке. А я приглашаю вас смастерить из разноцветных фантиков еще много-много цветов, чтобы хватило всем бабочкам на свете, придумать им названия и украсить нашу планету.</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Дети переходят к столам, где лежит лист ватмана круглой формы с нарисованными материками и океанами. Показываю способ выполнения работы: фантик свернуть гармошкой, серединку перетянуть ниткой, прикрепить в основании двусторонний скотч, придумать своему цветку название и поместить его в любой части света.</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Отмечаю тех детей, у кого получились самые яркие цветы и оригинальные названия.</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Скажите, ребята, что вам больше всего понравилось на занятии? Запомнили ли вы названия бабочек? Какое стихотворение мы начали заучивать наизусть?</w:t>
      </w:r>
    </w:p>
    <w:p w:rsidR="00072C23" w:rsidRPr="00072C23" w:rsidRDefault="00072C23" w:rsidP="00072C23">
      <w:pPr>
        <w:shd w:val="clear" w:color="auto" w:fill="FFFFFF"/>
        <w:spacing w:after="0" w:line="345" w:lineRule="atLeast"/>
        <w:jc w:val="both"/>
        <w:rPr>
          <w:rFonts w:ascii="Times New Roman" w:eastAsia="Times New Roman" w:hAnsi="Times New Roman" w:cs="Times New Roman"/>
          <w:color w:val="000000"/>
          <w:sz w:val="28"/>
          <w:szCs w:val="28"/>
          <w:lang w:eastAsia="ru-RU"/>
        </w:rPr>
      </w:pPr>
      <w:r w:rsidRPr="00072C23">
        <w:rPr>
          <w:rFonts w:ascii="Times New Roman" w:eastAsia="Times New Roman" w:hAnsi="Times New Roman" w:cs="Times New Roman"/>
          <w:color w:val="000000"/>
          <w:sz w:val="28"/>
          <w:szCs w:val="28"/>
          <w:lang w:eastAsia="ru-RU"/>
        </w:rPr>
        <w:t>— Я вижу, вы ребята смышленые, благоразумные, любите природу и умеете ее беречь. Спасибо вам за старание.</w:t>
      </w:r>
    </w:p>
    <w:p w:rsidR="00A720CA" w:rsidRPr="00387CA5" w:rsidRDefault="00A720CA" w:rsidP="004109BE">
      <w:pPr>
        <w:rPr>
          <w:rFonts w:ascii="Times New Roman" w:hAnsi="Times New Roman" w:cs="Times New Roman"/>
          <w:sz w:val="28"/>
          <w:szCs w:val="28"/>
        </w:rPr>
      </w:pPr>
    </w:p>
    <w:p w:rsidR="00A720CA" w:rsidRPr="00387CA5" w:rsidRDefault="00A720CA" w:rsidP="004109BE">
      <w:pPr>
        <w:rPr>
          <w:rFonts w:ascii="Times New Roman" w:hAnsi="Times New Roman" w:cs="Times New Roman"/>
          <w:sz w:val="28"/>
          <w:szCs w:val="28"/>
        </w:rPr>
      </w:pPr>
    </w:p>
    <w:p w:rsidR="00A720CA" w:rsidRPr="00387CA5" w:rsidRDefault="00A720CA" w:rsidP="004109BE">
      <w:pPr>
        <w:rPr>
          <w:rFonts w:ascii="Times New Roman" w:hAnsi="Times New Roman" w:cs="Times New Roman"/>
          <w:sz w:val="28"/>
          <w:szCs w:val="28"/>
        </w:rPr>
      </w:pPr>
    </w:p>
    <w:p w:rsidR="00A720CA" w:rsidRPr="00387CA5" w:rsidRDefault="00A720CA" w:rsidP="004109BE">
      <w:pPr>
        <w:rPr>
          <w:rFonts w:ascii="Times New Roman" w:hAnsi="Times New Roman" w:cs="Times New Roman"/>
          <w:sz w:val="28"/>
          <w:szCs w:val="28"/>
        </w:rPr>
      </w:pPr>
    </w:p>
    <w:p w:rsidR="001E397E" w:rsidRPr="00387CA5" w:rsidRDefault="001E397E" w:rsidP="004109BE">
      <w:pPr>
        <w:ind w:left="1418"/>
        <w:rPr>
          <w:rFonts w:ascii="Times New Roman" w:hAnsi="Times New Roman" w:cs="Times New Roman"/>
          <w:sz w:val="28"/>
          <w:szCs w:val="28"/>
        </w:rPr>
      </w:pPr>
    </w:p>
    <w:p w:rsidR="00A16744" w:rsidRPr="00387CA5" w:rsidRDefault="00A16744" w:rsidP="00502E08">
      <w:pPr>
        <w:rPr>
          <w:rFonts w:ascii="Times New Roman" w:hAnsi="Times New Roman" w:cs="Times New Roman"/>
          <w:sz w:val="28"/>
          <w:szCs w:val="28"/>
        </w:rPr>
      </w:pPr>
    </w:p>
    <w:p w:rsidR="00082F9D" w:rsidRPr="00387CA5" w:rsidRDefault="00082F9D" w:rsidP="00E33E7F">
      <w:pPr>
        <w:pStyle w:val="a3"/>
        <w:rPr>
          <w:rFonts w:ascii="Times New Roman" w:hAnsi="Times New Roman" w:cs="Times New Roman"/>
          <w:sz w:val="28"/>
          <w:szCs w:val="28"/>
        </w:rPr>
      </w:pPr>
    </w:p>
    <w:p w:rsidR="0080160C" w:rsidRPr="00387CA5" w:rsidRDefault="0080160C" w:rsidP="00E33E7F">
      <w:pPr>
        <w:pStyle w:val="a3"/>
        <w:rPr>
          <w:rFonts w:ascii="Times New Roman" w:hAnsi="Times New Roman" w:cs="Times New Roman"/>
          <w:sz w:val="28"/>
          <w:szCs w:val="28"/>
        </w:rPr>
      </w:pPr>
      <w:r w:rsidRPr="00387CA5">
        <w:rPr>
          <w:rFonts w:ascii="Times New Roman" w:hAnsi="Times New Roman" w:cs="Times New Roman"/>
          <w:sz w:val="28"/>
          <w:szCs w:val="28"/>
        </w:rPr>
        <w:t xml:space="preserve"> </w:t>
      </w:r>
    </w:p>
    <w:p w:rsidR="00E33E7F" w:rsidRPr="00BE6DA6" w:rsidRDefault="00E33E7F" w:rsidP="00BE6DA6">
      <w:pPr>
        <w:rPr>
          <w:sz w:val="32"/>
          <w:szCs w:val="32"/>
        </w:rPr>
      </w:pPr>
      <w:bookmarkStart w:id="42" w:name="_GoBack"/>
      <w:bookmarkEnd w:id="42"/>
    </w:p>
    <w:sectPr w:rsidR="00E33E7F" w:rsidRPr="00BE6DA6" w:rsidSect="006A105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AD5"/>
    <w:multiLevelType w:val="hybridMultilevel"/>
    <w:tmpl w:val="1768509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
    <w:nsid w:val="0EA32EB3"/>
    <w:multiLevelType w:val="hybridMultilevel"/>
    <w:tmpl w:val="9710BFD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0646CE4"/>
    <w:multiLevelType w:val="hybridMultilevel"/>
    <w:tmpl w:val="07326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32237F9"/>
    <w:multiLevelType w:val="hybridMultilevel"/>
    <w:tmpl w:val="FF5AD7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6D04F71"/>
    <w:multiLevelType w:val="multilevel"/>
    <w:tmpl w:val="91C0E45A"/>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4D3479B7"/>
    <w:multiLevelType w:val="hybridMultilevel"/>
    <w:tmpl w:val="837487A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589B784C"/>
    <w:multiLevelType w:val="hybridMultilevel"/>
    <w:tmpl w:val="8118E27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640558E6"/>
    <w:multiLevelType w:val="hybridMultilevel"/>
    <w:tmpl w:val="4B4ADF0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8">
    <w:nsid w:val="673C373D"/>
    <w:multiLevelType w:val="hybridMultilevel"/>
    <w:tmpl w:val="969456DC"/>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0F"/>
    <w:rsid w:val="0005681D"/>
    <w:rsid w:val="00072C23"/>
    <w:rsid w:val="00082F9D"/>
    <w:rsid w:val="001056EB"/>
    <w:rsid w:val="00141391"/>
    <w:rsid w:val="001A6DEC"/>
    <w:rsid w:val="001E397E"/>
    <w:rsid w:val="002070D0"/>
    <w:rsid w:val="002671CB"/>
    <w:rsid w:val="00330639"/>
    <w:rsid w:val="00353D0F"/>
    <w:rsid w:val="00387CA5"/>
    <w:rsid w:val="004109BE"/>
    <w:rsid w:val="004B592F"/>
    <w:rsid w:val="004D4A9F"/>
    <w:rsid w:val="00500617"/>
    <w:rsid w:val="00502E08"/>
    <w:rsid w:val="00566727"/>
    <w:rsid w:val="005E5BC4"/>
    <w:rsid w:val="005F7619"/>
    <w:rsid w:val="006954BA"/>
    <w:rsid w:val="00696317"/>
    <w:rsid w:val="006A1054"/>
    <w:rsid w:val="006B6729"/>
    <w:rsid w:val="006C6A81"/>
    <w:rsid w:val="006E6347"/>
    <w:rsid w:val="00714CA3"/>
    <w:rsid w:val="00764C02"/>
    <w:rsid w:val="00781EAF"/>
    <w:rsid w:val="00791E2B"/>
    <w:rsid w:val="007B4B24"/>
    <w:rsid w:val="007D78FB"/>
    <w:rsid w:val="0080160C"/>
    <w:rsid w:val="008209BC"/>
    <w:rsid w:val="00835055"/>
    <w:rsid w:val="008E1A66"/>
    <w:rsid w:val="008E2E2A"/>
    <w:rsid w:val="008E6BFE"/>
    <w:rsid w:val="00910661"/>
    <w:rsid w:val="0092155D"/>
    <w:rsid w:val="00932759"/>
    <w:rsid w:val="00960E86"/>
    <w:rsid w:val="009644D2"/>
    <w:rsid w:val="009875BD"/>
    <w:rsid w:val="009A4F2B"/>
    <w:rsid w:val="009A6575"/>
    <w:rsid w:val="009F092A"/>
    <w:rsid w:val="009F1CCC"/>
    <w:rsid w:val="00A130A9"/>
    <w:rsid w:val="00A16744"/>
    <w:rsid w:val="00A54B86"/>
    <w:rsid w:val="00A720CA"/>
    <w:rsid w:val="00AF6378"/>
    <w:rsid w:val="00B57727"/>
    <w:rsid w:val="00BE6DA6"/>
    <w:rsid w:val="00BF571D"/>
    <w:rsid w:val="00C17306"/>
    <w:rsid w:val="00C758B3"/>
    <w:rsid w:val="00C942AE"/>
    <w:rsid w:val="00CD210F"/>
    <w:rsid w:val="00D02A21"/>
    <w:rsid w:val="00D24FB6"/>
    <w:rsid w:val="00D81475"/>
    <w:rsid w:val="00E002DB"/>
    <w:rsid w:val="00E10DFF"/>
    <w:rsid w:val="00E120E1"/>
    <w:rsid w:val="00E2284B"/>
    <w:rsid w:val="00E33E7F"/>
    <w:rsid w:val="00E36168"/>
    <w:rsid w:val="00E94411"/>
    <w:rsid w:val="00F02964"/>
    <w:rsid w:val="00F21466"/>
    <w:rsid w:val="00F4296B"/>
    <w:rsid w:val="00F823AD"/>
    <w:rsid w:val="00FB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E7F"/>
    <w:pPr>
      <w:ind w:left="720"/>
      <w:contextualSpacing/>
    </w:pPr>
  </w:style>
  <w:style w:type="paragraph" w:styleId="a4">
    <w:name w:val="Normal (Web)"/>
    <w:basedOn w:val="a"/>
    <w:uiPriority w:val="99"/>
    <w:unhideWhenUsed/>
    <w:rsid w:val="005F76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21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F21466"/>
    <w:rPr>
      <w:b/>
      <w:bCs/>
    </w:rPr>
  </w:style>
  <w:style w:type="paragraph" w:styleId="a7">
    <w:name w:val="Balloon Text"/>
    <w:basedOn w:val="a"/>
    <w:link w:val="a8"/>
    <w:uiPriority w:val="99"/>
    <w:semiHidden/>
    <w:unhideWhenUsed/>
    <w:rsid w:val="00E944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411"/>
    <w:rPr>
      <w:rFonts w:ascii="Tahoma" w:hAnsi="Tahoma" w:cs="Tahoma"/>
      <w:sz w:val="16"/>
      <w:szCs w:val="16"/>
    </w:rPr>
  </w:style>
  <w:style w:type="character" w:styleId="a9">
    <w:name w:val="Hyperlink"/>
    <w:basedOn w:val="a0"/>
    <w:uiPriority w:val="99"/>
    <w:unhideWhenUsed/>
    <w:rsid w:val="006954BA"/>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E7F"/>
    <w:pPr>
      <w:ind w:left="720"/>
      <w:contextualSpacing/>
    </w:pPr>
  </w:style>
  <w:style w:type="paragraph" w:styleId="a4">
    <w:name w:val="Normal (Web)"/>
    <w:basedOn w:val="a"/>
    <w:uiPriority w:val="99"/>
    <w:unhideWhenUsed/>
    <w:rsid w:val="005F76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21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F21466"/>
    <w:rPr>
      <w:b/>
      <w:bCs/>
    </w:rPr>
  </w:style>
  <w:style w:type="paragraph" w:styleId="a7">
    <w:name w:val="Balloon Text"/>
    <w:basedOn w:val="a"/>
    <w:link w:val="a8"/>
    <w:uiPriority w:val="99"/>
    <w:semiHidden/>
    <w:unhideWhenUsed/>
    <w:rsid w:val="00E944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411"/>
    <w:rPr>
      <w:rFonts w:ascii="Tahoma" w:hAnsi="Tahoma" w:cs="Tahoma"/>
      <w:sz w:val="16"/>
      <w:szCs w:val="16"/>
    </w:rPr>
  </w:style>
  <w:style w:type="character" w:styleId="a9">
    <w:name w:val="Hyperlink"/>
    <w:basedOn w:val="a0"/>
    <w:uiPriority w:val="99"/>
    <w:unhideWhenUsed/>
    <w:rsid w:val="006954B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4143">
      <w:bodyDiv w:val="1"/>
      <w:marLeft w:val="0"/>
      <w:marRight w:val="0"/>
      <w:marTop w:val="0"/>
      <w:marBottom w:val="0"/>
      <w:divBdr>
        <w:top w:val="none" w:sz="0" w:space="0" w:color="auto"/>
        <w:left w:val="none" w:sz="0" w:space="0" w:color="auto"/>
        <w:bottom w:val="none" w:sz="0" w:space="0" w:color="auto"/>
        <w:right w:val="none" w:sz="0" w:space="0" w:color="auto"/>
      </w:divBdr>
    </w:div>
    <w:div w:id="83284216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56">
          <w:marLeft w:val="0"/>
          <w:marRight w:val="0"/>
          <w:marTop w:val="150"/>
          <w:marBottom w:val="150"/>
          <w:divBdr>
            <w:top w:val="none" w:sz="0" w:space="0" w:color="auto"/>
            <w:left w:val="none" w:sz="0" w:space="0" w:color="auto"/>
            <w:bottom w:val="none" w:sz="0" w:space="0" w:color="auto"/>
            <w:right w:val="none" w:sz="0" w:space="0" w:color="auto"/>
          </w:divBdr>
        </w:div>
      </w:divsChild>
    </w:div>
    <w:div w:id="1068723778">
      <w:bodyDiv w:val="1"/>
      <w:marLeft w:val="0"/>
      <w:marRight w:val="0"/>
      <w:marTop w:val="0"/>
      <w:marBottom w:val="0"/>
      <w:divBdr>
        <w:top w:val="none" w:sz="0" w:space="0" w:color="auto"/>
        <w:left w:val="none" w:sz="0" w:space="0" w:color="auto"/>
        <w:bottom w:val="none" w:sz="0" w:space="0" w:color="auto"/>
        <w:right w:val="none" w:sz="0" w:space="0" w:color="auto"/>
      </w:divBdr>
    </w:div>
    <w:div w:id="1131898855">
      <w:bodyDiv w:val="1"/>
      <w:marLeft w:val="0"/>
      <w:marRight w:val="0"/>
      <w:marTop w:val="0"/>
      <w:marBottom w:val="0"/>
      <w:divBdr>
        <w:top w:val="none" w:sz="0" w:space="0" w:color="auto"/>
        <w:left w:val="none" w:sz="0" w:space="0" w:color="auto"/>
        <w:bottom w:val="none" w:sz="0" w:space="0" w:color="auto"/>
        <w:right w:val="none" w:sz="0" w:space="0" w:color="auto"/>
      </w:divBdr>
    </w:div>
    <w:div w:id="16962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6253-F3D4-4912-8C63-AC6C5794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18</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58</cp:revision>
  <dcterms:created xsi:type="dcterms:W3CDTF">2016-06-22T09:43:00Z</dcterms:created>
  <dcterms:modified xsi:type="dcterms:W3CDTF">2016-10-09T03:30:00Z</dcterms:modified>
</cp:coreProperties>
</file>